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61140" w14:textId="77777777" w:rsidR="005140CF" w:rsidRPr="00F4689F" w:rsidRDefault="005140CF" w:rsidP="005140CF">
      <w:pPr>
        <w:rPr>
          <w:noProof w:val="0"/>
          <w:lang w:val="it-IT"/>
        </w:rPr>
      </w:pPr>
    </w:p>
    <w:p w14:paraId="47B0B145" w14:textId="77777777" w:rsidR="005140CF" w:rsidRPr="00F4689F" w:rsidRDefault="006D6B68" w:rsidP="005140CF">
      <w:pPr>
        <w:rPr>
          <w:rFonts w:ascii="Arial" w:hAnsi="Arial" w:cs="Arial"/>
          <w:noProof w:val="0"/>
          <w:highlight w:val="yellow"/>
          <w:lang w:val="it-IT"/>
        </w:rPr>
      </w:pPr>
      <w:r w:rsidRPr="00F4689F">
        <w:rPr>
          <w:rFonts w:ascii="Arial" w:hAnsi="Arial" w:cs="Arial"/>
          <w:noProof w:val="0"/>
          <w:highlight w:val="yellow"/>
          <w:lang w:val="it-IT"/>
        </w:rPr>
        <w:t>Appellativo</w:t>
      </w:r>
    </w:p>
    <w:p w14:paraId="608D88EB" w14:textId="77777777" w:rsidR="005140CF" w:rsidRPr="00F4689F" w:rsidRDefault="00715C3F" w:rsidP="005140CF">
      <w:pPr>
        <w:rPr>
          <w:rFonts w:ascii="Arial" w:hAnsi="Arial" w:cs="Arial"/>
          <w:noProof w:val="0"/>
          <w:highlight w:val="yellow"/>
          <w:lang w:val="it-IT"/>
        </w:rPr>
      </w:pPr>
      <w:r w:rsidRPr="00F4689F">
        <w:rPr>
          <w:rFonts w:ascii="Arial" w:hAnsi="Arial" w:cs="Arial"/>
          <w:noProof w:val="0"/>
          <w:highlight w:val="yellow"/>
          <w:lang w:val="it-IT"/>
        </w:rPr>
        <w:t>Nome Cognome</w:t>
      </w:r>
    </w:p>
    <w:p w14:paraId="30CA8BF2" w14:textId="77777777" w:rsidR="005140CF" w:rsidRPr="00F4689F" w:rsidRDefault="00715C3F" w:rsidP="005140CF">
      <w:pPr>
        <w:rPr>
          <w:rFonts w:ascii="Arial" w:hAnsi="Arial" w:cs="Arial"/>
          <w:noProof w:val="0"/>
          <w:highlight w:val="yellow"/>
          <w:lang w:val="it-IT"/>
        </w:rPr>
      </w:pPr>
      <w:r w:rsidRPr="00F4689F">
        <w:rPr>
          <w:rFonts w:ascii="Arial" w:hAnsi="Arial" w:cs="Arial"/>
          <w:noProof w:val="0"/>
          <w:highlight w:val="yellow"/>
          <w:lang w:val="it-IT"/>
        </w:rPr>
        <w:t>Via</w:t>
      </w:r>
      <w:r w:rsidR="007E72A2" w:rsidRPr="00F4689F">
        <w:rPr>
          <w:rFonts w:ascii="Arial" w:hAnsi="Arial" w:cs="Arial"/>
          <w:noProof w:val="0"/>
          <w:highlight w:val="yellow"/>
          <w:lang w:val="it-IT"/>
        </w:rPr>
        <w:t xml:space="preserve"> N.</w:t>
      </w:r>
    </w:p>
    <w:p w14:paraId="65677DF5" w14:textId="77777777" w:rsidR="005140CF" w:rsidRPr="00F4689F" w:rsidRDefault="00715C3F" w:rsidP="005140CF">
      <w:pPr>
        <w:rPr>
          <w:rFonts w:ascii="Arial" w:hAnsi="Arial" w:cs="Arial"/>
          <w:noProof w:val="0"/>
          <w:lang w:val="it-IT"/>
        </w:rPr>
      </w:pPr>
      <w:r w:rsidRPr="00F4689F">
        <w:rPr>
          <w:rFonts w:ascii="Arial" w:hAnsi="Arial" w:cs="Arial"/>
          <w:noProof w:val="0"/>
          <w:highlight w:val="yellow"/>
          <w:lang w:val="it-IT"/>
        </w:rPr>
        <w:t>NPA Località</w:t>
      </w:r>
    </w:p>
    <w:p w14:paraId="4E57FEF0" w14:textId="77777777" w:rsidR="005140CF" w:rsidRPr="00F4689F" w:rsidRDefault="005140CF" w:rsidP="005140CF">
      <w:pPr>
        <w:pStyle w:val="Textkrper"/>
        <w:rPr>
          <w:rFonts w:ascii="Arial" w:hAnsi="Arial" w:cs="Arial"/>
          <w:noProof w:val="0"/>
          <w:color w:val="auto"/>
          <w:lang w:val="it-IT"/>
        </w:rPr>
      </w:pPr>
    </w:p>
    <w:p w14:paraId="20DC1C59" w14:textId="76D27622" w:rsidR="005140CF" w:rsidRPr="00F4689F" w:rsidDel="009D79B9" w:rsidRDefault="005140CF" w:rsidP="005140CF">
      <w:pPr>
        <w:pStyle w:val="Textkrper"/>
        <w:rPr>
          <w:del w:id="0" w:author="Sara Magadzio-Ulmann" w:date="2023-04-05T09:07:00Z"/>
          <w:rFonts w:ascii="Arial" w:hAnsi="Arial" w:cs="Arial"/>
          <w:noProof w:val="0"/>
          <w:color w:val="auto"/>
          <w:lang w:val="it-IT"/>
        </w:rPr>
      </w:pPr>
    </w:p>
    <w:p w14:paraId="37385009" w14:textId="5A7A3819" w:rsidR="005140CF" w:rsidRPr="00F4689F" w:rsidDel="009D79B9" w:rsidRDefault="005140CF" w:rsidP="005140CF">
      <w:pPr>
        <w:pStyle w:val="Textkrper"/>
        <w:rPr>
          <w:del w:id="1" w:author="Sara Magadzio-Ulmann" w:date="2023-04-05T09:07:00Z"/>
          <w:rFonts w:ascii="Arial" w:hAnsi="Arial" w:cs="Arial"/>
          <w:noProof w:val="0"/>
          <w:color w:val="auto"/>
          <w:lang w:val="it-IT"/>
        </w:rPr>
      </w:pPr>
    </w:p>
    <w:p w14:paraId="06632A9C" w14:textId="77777777" w:rsidR="005140CF" w:rsidRPr="00F4689F" w:rsidRDefault="005140CF" w:rsidP="005140CF">
      <w:pPr>
        <w:pStyle w:val="Textkrper"/>
        <w:rPr>
          <w:rFonts w:ascii="Arial" w:hAnsi="Arial" w:cs="Arial"/>
          <w:noProof w:val="0"/>
          <w:color w:val="auto"/>
          <w:lang w:val="it-IT"/>
        </w:rPr>
      </w:pPr>
    </w:p>
    <w:p w14:paraId="25666523" w14:textId="77777777" w:rsidR="005140CF" w:rsidRPr="00F4689F" w:rsidRDefault="00715C3F" w:rsidP="005140CF">
      <w:pPr>
        <w:rPr>
          <w:rFonts w:ascii="Arial" w:hAnsi="Arial" w:cs="Arial"/>
          <w:bCs/>
          <w:noProof w:val="0"/>
          <w:lang w:val="it-IT"/>
        </w:rPr>
      </w:pPr>
      <w:r w:rsidRPr="00F4689F">
        <w:rPr>
          <w:rFonts w:ascii="Arial" w:hAnsi="Arial" w:cs="Arial"/>
          <w:bCs/>
          <w:noProof w:val="0"/>
          <w:highlight w:val="yellow"/>
          <w:lang w:val="it-IT"/>
        </w:rPr>
        <w:t>Luogo, data</w:t>
      </w:r>
    </w:p>
    <w:p w14:paraId="6442A79C" w14:textId="77777777" w:rsidR="005140CF" w:rsidRPr="00F4689F" w:rsidRDefault="005140CF" w:rsidP="005140CF">
      <w:pPr>
        <w:rPr>
          <w:rFonts w:ascii="Arial" w:hAnsi="Arial" w:cs="Arial"/>
          <w:b/>
          <w:bCs/>
          <w:noProof w:val="0"/>
          <w:lang w:val="it-IT"/>
        </w:rPr>
      </w:pPr>
    </w:p>
    <w:p w14:paraId="6C24F8D7" w14:textId="77777777" w:rsidR="005140CF" w:rsidRPr="00F4689F" w:rsidRDefault="005140CF" w:rsidP="005140CF">
      <w:pPr>
        <w:rPr>
          <w:rFonts w:ascii="Arial" w:hAnsi="Arial" w:cs="Arial"/>
          <w:b/>
          <w:bCs/>
          <w:noProof w:val="0"/>
          <w:lang w:val="it-IT"/>
        </w:rPr>
      </w:pPr>
    </w:p>
    <w:p w14:paraId="616B42E5" w14:textId="4E3ED4C7" w:rsidR="005140CF" w:rsidRPr="00F4689F" w:rsidRDefault="00715C3F" w:rsidP="005140CF">
      <w:pPr>
        <w:spacing w:after="120"/>
        <w:rPr>
          <w:rFonts w:ascii="Arial" w:hAnsi="Arial" w:cs="Arial"/>
          <w:b/>
          <w:bCs/>
          <w:noProof w:val="0"/>
          <w:lang w:val="it-IT"/>
        </w:rPr>
      </w:pPr>
      <w:r w:rsidRPr="00F4689F">
        <w:rPr>
          <w:rFonts w:ascii="Arial" w:hAnsi="Arial" w:cs="Arial"/>
          <w:b/>
          <w:bCs/>
          <w:noProof w:val="0"/>
          <w:lang w:val="it-IT"/>
        </w:rPr>
        <w:t xml:space="preserve">Risultato del trattamento dell’infezione tubercolare </w:t>
      </w:r>
      <w:del w:id="2" w:author="Nathalie Gasser" w:date="2022-08-23T15:20:00Z">
        <w:r w:rsidRPr="00F4689F" w:rsidDel="00747BA8">
          <w:rPr>
            <w:rFonts w:ascii="Arial" w:hAnsi="Arial" w:cs="Arial"/>
            <w:b/>
            <w:bCs/>
            <w:noProof w:val="0"/>
            <w:lang w:val="it-IT"/>
          </w:rPr>
          <w:delText xml:space="preserve">latente </w:delText>
        </w:r>
      </w:del>
      <w:r w:rsidR="005140CF" w:rsidRPr="00F4689F">
        <w:rPr>
          <w:rFonts w:ascii="Arial" w:hAnsi="Arial" w:cs="Arial"/>
          <w:b/>
          <w:bCs/>
          <w:noProof w:val="0"/>
          <w:lang w:val="it-IT"/>
        </w:rPr>
        <w:t>(</w:t>
      </w:r>
      <w:del w:id="3" w:author="Nathalie Gasser" w:date="2022-08-23T15:20:00Z">
        <w:r w:rsidR="005140CF" w:rsidRPr="00F4689F" w:rsidDel="00747BA8">
          <w:rPr>
            <w:rFonts w:ascii="Arial" w:hAnsi="Arial" w:cs="Arial"/>
            <w:b/>
            <w:bCs/>
            <w:noProof w:val="0"/>
            <w:lang w:val="it-IT"/>
          </w:rPr>
          <w:delText>L</w:delText>
        </w:r>
      </w:del>
      <w:r w:rsidR="005140CF" w:rsidRPr="00F4689F">
        <w:rPr>
          <w:rFonts w:ascii="Arial" w:hAnsi="Arial" w:cs="Arial"/>
          <w:b/>
          <w:bCs/>
          <w:noProof w:val="0"/>
          <w:lang w:val="it-IT"/>
        </w:rPr>
        <w:t xml:space="preserve">TBI) </w:t>
      </w:r>
      <w:r w:rsidRPr="00F4689F">
        <w:rPr>
          <w:rFonts w:ascii="Arial" w:hAnsi="Arial" w:cs="Arial"/>
          <w:b/>
          <w:bCs/>
          <w:noProof w:val="0"/>
          <w:lang w:val="it-IT"/>
        </w:rPr>
        <w:t>di</w:t>
      </w:r>
    </w:p>
    <w:p w14:paraId="6AF22F85" w14:textId="77777777" w:rsidR="005140CF" w:rsidRPr="00F4689F" w:rsidRDefault="00715C3F" w:rsidP="005140CF">
      <w:pPr>
        <w:pBdr>
          <w:bottom w:val="single" w:sz="4" w:space="1" w:color="auto"/>
        </w:pBdr>
        <w:rPr>
          <w:rFonts w:ascii="Arial" w:hAnsi="Arial" w:cs="Arial"/>
          <w:noProof w:val="0"/>
          <w:lang w:val="it-IT"/>
        </w:rPr>
      </w:pPr>
      <w:r w:rsidRPr="00F4689F">
        <w:rPr>
          <w:rFonts w:ascii="Arial" w:hAnsi="Arial" w:cs="Arial"/>
          <w:b/>
          <w:bCs/>
          <w:noProof w:val="0"/>
          <w:highlight w:val="yellow"/>
          <w:lang w:val="it-IT"/>
        </w:rPr>
        <w:t>Cognome Nome</w:t>
      </w:r>
      <w:r w:rsidR="007E72A2" w:rsidRPr="00F4689F">
        <w:rPr>
          <w:rFonts w:ascii="Arial" w:hAnsi="Arial" w:cs="Arial"/>
          <w:b/>
          <w:bCs/>
          <w:noProof w:val="0"/>
          <w:highlight w:val="yellow"/>
          <w:lang w:val="it-IT"/>
        </w:rPr>
        <w:t xml:space="preserve">, </w:t>
      </w:r>
      <w:r w:rsidRPr="00F4689F">
        <w:rPr>
          <w:rFonts w:ascii="Arial" w:hAnsi="Arial" w:cs="Arial"/>
          <w:b/>
          <w:bCs/>
          <w:noProof w:val="0"/>
          <w:highlight w:val="yellow"/>
          <w:lang w:val="it-IT"/>
        </w:rPr>
        <w:t xml:space="preserve">nato/a </w:t>
      </w:r>
      <w:r w:rsidR="0092386A" w:rsidRPr="00F4689F">
        <w:rPr>
          <w:rFonts w:ascii="Arial" w:hAnsi="Arial" w:cs="Arial"/>
          <w:b/>
          <w:bCs/>
          <w:noProof w:val="0"/>
          <w:highlight w:val="yellow"/>
          <w:lang w:val="it-IT"/>
        </w:rPr>
        <w:t xml:space="preserve">il </w:t>
      </w:r>
      <w:r w:rsidRPr="00F4689F">
        <w:rPr>
          <w:rFonts w:ascii="Arial" w:hAnsi="Arial" w:cs="Arial"/>
          <w:b/>
          <w:bCs/>
          <w:noProof w:val="0"/>
          <w:highlight w:val="yellow"/>
          <w:lang w:val="it-IT"/>
        </w:rPr>
        <w:t>data di nascita</w:t>
      </w:r>
      <w:r w:rsidR="007E72A2" w:rsidRPr="00F4689F">
        <w:rPr>
          <w:rFonts w:ascii="Arial" w:hAnsi="Arial" w:cs="Arial"/>
          <w:b/>
          <w:bCs/>
          <w:noProof w:val="0"/>
          <w:highlight w:val="yellow"/>
          <w:lang w:val="it-IT"/>
        </w:rPr>
        <w:t xml:space="preserve">, </w:t>
      </w:r>
      <w:r w:rsidRPr="00F4689F">
        <w:rPr>
          <w:rFonts w:ascii="Arial" w:hAnsi="Arial" w:cs="Arial"/>
          <w:b/>
          <w:bCs/>
          <w:noProof w:val="0"/>
          <w:highlight w:val="yellow"/>
          <w:lang w:val="it-IT"/>
        </w:rPr>
        <w:t xml:space="preserve">Via </w:t>
      </w:r>
      <w:r w:rsidR="007E72A2" w:rsidRPr="00F4689F">
        <w:rPr>
          <w:rFonts w:ascii="Arial" w:hAnsi="Arial" w:cs="Arial"/>
          <w:b/>
          <w:bCs/>
          <w:noProof w:val="0"/>
          <w:highlight w:val="yellow"/>
          <w:lang w:val="it-IT"/>
        </w:rPr>
        <w:t xml:space="preserve">N., </w:t>
      </w:r>
      <w:r w:rsidRPr="00F4689F">
        <w:rPr>
          <w:rFonts w:ascii="Arial" w:hAnsi="Arial" w:cs="Arial"/>
          <w:b/>
          <w:bCs/>
          <w:noProof w:val="0"/>
          <w:highlight w:val="yellow"/>
          <w:lang w:val="it-IT"/>
        </w:rPr>
        <w:t>NPA Località</w:t>
      </w:r>
      <w:r w:rsidR="007E72A2" w:rsidRPr="00F4689F">
        <w:rPr>
          <w:rFonts w:ascii="Arial" w:hAnsi="Arial" w:cs="Arial"/>
          <w:b/>
          <w:bCs/>
          <w:noProof w:val="0"/>
          <w:highlight w:val="yellow"/>
          <w:lang w:val="it-IT"/>
        </w:rPr>
        <w:t xml:space="preserve"> </w:t>
      </w:r>
    </w:p>
    <w:p w14:paraId="6815E378" w14:textId="77777777" w:rsidR="005140CF" w:rsidRPr="00F4689F" w:rsidRDefault="005140CF" w:rsidP="005140CF">
      <w:pPr>
        <w:rPr>
          <w:rFonts w:ascii="Arial" w:hAnsi="Arial" w:cs="Arial"/>
          <w:noProof w:val="0"/>
          <w:highlight w:val="yellow"/>
          <w:lang w:val="it-IT"/>
        </w:rPr>
      </w:pPr>
    </w:p>
    <w:p w14:paraId="2AC47100" w14:textId="77777777" w:rsidR="00715C3F" w:rsidRPr="00F4689F" w:rsidRDefault="00715C3F" w:rsidP="00715C3F">
      <w:pPr>
        <w:rPr>
          <w:rFonts w:ascii="Arial" w:hAnsi="Arial" w:cs="Arial"/>
          <w:lang w:val="it-IT"/>
        </w:rPr>
      </w:pPr>
      <w:r w:rsidRPr="00F4689F">
        <w:rPr>
          <w:rFonts w:ascii="Arial" w:hAnsi="Arial" w:cs="Arial"/>
          <w:highlight w:val="yellow"/>
          <w:lang w:val="it-IT"/>
        </w:rPr>
        <w:t>Gentile signora … ((</w:t>
      </w:r>
      <w:r w:rsidR="006D6B68" w:rsidRPr="00F4689F">
        <w:rPr>
          <w:rFonts w:ascii="Arial" w:hAnsi="Arial" w:cs="Arial"/>
          <w:highlight w:val="yellow"/>
          <w:lang w:val="it-IT"/>
        </w:rPr>
        <w:t>Appellativo</w:t>
      </w:r>
      <w:r w:rsidRPr="00F4689F">
        <w:rPr>
          <w:rFonts w:ascii="Arial" w:hAnsi="Arial" w:cs="Arial"/>
          <w:highlight w:val="yellow"/>
          <w:lang w:val="it-IT"/>
        </w:rPr>
        <w:t xml:space="preserve"> Cognome))</w:t>
      </w:r>
      <w:r w:rsidRPr="00F4689F">
        <w:rPr>
          <w:rFonts w:ascii="Arial" w:hAnsi="Arial" w:cs="Arial"/>
          <w:lang w:val="it-IT"/>
        </w:rPr>
        <w:t xml:space="preserve"> </w:t>
      </w:r>
    </w:p>
    <w:p w14:paraId="4D2FD0E2" w14:textId="77777777" w:rsidR="00715C3F" w:rsidRPr="00F4689F" w:rsidRDefault="00715C3F" w:rsidP="00715C3F">
      <w:pPr>
        <w:rPr>
          <w:rFonts w:ascii="Arial" w:hAnsi="Arial" w:cs="Arial"/>
          <w:lang w:val="it-IT"/>
        </w:rPr>
      </w:pPr>
      <w:r w:rsidRPr="00F4689F">
        <w:rPr>
          <w:rFonts w:ascii="Arial" w:hAnsi="Arial" w:cs="Arial"/>
          <w:highlight w:val="yellow"/>
          <w:lang w:val="it-IT"/>
        </w:rPr>
        <w:t>Egregio signor … ((</w:t>
      </w:r>
      <w:r w:rsidR="006D6B68" w:rsidRPr="00F4689F">
        <w:rPr>
          <w:rFonts w:ascii="Arial" w:hAnsi="Arial" w:cs="Arial"/>
          <w:highlight w:val="yellow"/>
          <w:lang w:val="it-IT"/>
        </w:rPr>
        <w:t>Appellativo</w:t>
      </w:r>
      <w:r w:rsidRPr="00F4689F">
        <w:rPr>
          <w:rFonts w:ascii="Arial" w:hAnsi="Arial" w:cs="Arial"/>
          <w:highlight w:val="yellow"/>
          <w:lang w:val="it-IT"/>
        </w:rPr>
        <w:t xml:space="preserve"> Cognome))</w:t>
      </w:r>
    </w:p>
    <w:p w14:paraId="3E6D5DAC" w14:textId="77777777" w:rsidR="00715C3F" w:rsidRPr="00F4689F" w:rsidRDefault="00715C3F" w:rsidP="00715C3F">
      <w:pPr>
        <w:jc w:val="both"/>
        <w:rPr>
          <w:rFonts w:ascii="Arial" w:hAnsi="Arial" w:cs="Arial"/>
          <w:noProof w:val="0"/>
          <w:sz w:val="8"/>
          <w:szCs w:val="8"/>
          <w:lang w:val="it-IT"/>
        </w:rPr>
      </w:pPr>
    </w:p>
    <w:p w14:paraId="04AF54B9" w14:textId="77777777" w:rsidR="005140CF" w:rsidRPr="00F4689F" w:rsidRDefault="005140CF" w:rsidP="005140CF">
      <w:pPr>
        <w:rPr>
          <w:rFonts w:ascii="Arial" w:hAnsi="Arial" w:cs="Arial"/>
          <w:bCs/>
          <w:noProof w:val="0"/>
          <w:lang w:val="it-IT"/>
        </w:rPr>
      </w:pPr>
    </w:p>
    <w:p w14:paraId="5551EA63" w14:textId="77777777" w:rsidR="005140CF" w:rsidRPr="00F4689F" w:rsidRDefault="00715C3F" w:rsidP="005140CF">
      <w:pPr>
        <w:rPr>
          <w:rFonts w:ascii="Arial" w:hAnsi="Arial" w:cs="Arial"/>
          <w:bCs/>
          <w:noProof w:val="0"/>
          <w:lang w:val="it-IT"/>
        </w:rPr>
      </w:pPr>
      <w:r w:rsidRPr="00F4689F">
        <w:rPr>
          <w:rFonts w:ascii="Arial" w:hAnsi="Arial" w:cs="Arial"/>
          <w:bCs/>
          <w:noProof w:val="0"/>
          <w:lang w:val="it-IT"/>
        </w:rPr>
        <w:t xml:space="preserve">Su mandato del Servizio medico cantonale la preghiamo di comunicarci il risultato del trattamento di </w:t>
      </w:r>
      <w:r w:rsidRPr="00F4689F">
        <w:rPr>
          <w:rFonts w:ascii="Arial" w:hAnsi="Arial" w:cs="Arial"/>
          <w:noProof w:val="0"/>
          <w:highlight w:val="yellow"/>
          <w:lang w:val="it-IT"/>
        </w:rPr>
        <w:t>Cognome Nome</w:t>
      </w:r>
      <w:r w:rsidR="005140CF" w:rsidRPr="00F4689F">
        <w:rPr>
          <w:rFonts w:ascii="Arial" w:hAnsi="Arial" w:cs="Arial"/>
          <w:bCs/>
          <w:noProof w:val="0"/>
          <w:lang w:val="it-IT"/>
        </w:rPr>
        <w:t>.</w:t>
      </w:r>
    </w:p>
    <w:p w14:paraId="4299C61C" w14:textId="77777777" w:rsidR="005140CF" w:rsidRPr="00F4689F" w:rsidRDefault="00715C3F" w:rsidP="005140CF">
      <w:pPr>
        <w:pStyle w:val="Textkrper"/>
        <w:tabs>
          <w:tab w:val="left" w:pos="8505"/>
        </w:tabs>
        <w:jc w:val="both"/>
        <w:rPr>
          <w:rFonts w:ascii="Arial" w:hAnsi="Arial" w:cs="Arial"/>
          <w:noProof w:val="0"/>
          <w:color w:val="auto"/>
          <w:lang w:val="it-IT"/>
        </w:rPr>
      </w:pPr>
      <w:r w:rsidRPr="00F4689F">
        <w:rPr>
          <w:rFonts w:ascii="Arial" w:hAnsi="Arial" w:cs="Arial"/>
          <w:noProof w:val="0"/>
          <w:color w:val="auto"/>
          <w:lang w:val="it-IT"/>
        </w:rPr>
        <w:t xml:space="preserve">Rinvii p. f. il formulario, debitamente compilato e utilizzando la busta per la risposta allegata, assolutamente all’indirizzo sotto indicato. </w:t>
      </w:r>
    </w:p>
    <w:p w14:paraId="2051FA76" w14:textId="77777777" w:rsidR="005140CF" w:rsidRPr="00F4689F" w:rsidRDefault="005140CF" w:rsidP="005140CF">
      <w:pPr>
        <w:pStyle w:val="Textkrper"/>
        <w:tabs>
          <w:tab w:val="left" w:pos="8505"/>
        </w:tabs>
        <w:jc w:val="both"/>
        <w:rPr>
          <w:rFonts w:ascii="Arial" w:hAnsi="Arial" w:cs="Arial"/>
          <w:noProof w:val="0"/>
          <w:color w:val="auto"/>
          <w:lang w:val="it-IT"/>
        </w:rPr>
      </w:pPr>
    </w:p>
    <w:p w14:paraId="040255FD" w14:textId="77777777" w:rsidR="005140CF" w:rsidRPr="00F4689F" w:rsidRDefault="00F218CF" w:rsidP="005140CF">
      <w:pPr>
        <w:pStyle w:val="Textkrper"/>
        <w:tabs>
          <w:tab w:val="left" w:pos="8505"/>
        </w:tabs>
        <w:jc w:val="both"/>
        <w:rPr>
          <w:rFonts w:ascii="Arial" w:hAnsi="Arial" w:cs="Arial"/>
          <w:noProof w:val="0"/>
          <w:color w:val="auto"/>
          <w:lang w:val="it-IT"/>
        </w:rPr>
      </w:pPr>
      <w:r w:rsidRPr="00F4689F">
        <w:rPr>
          <w:rFonts w:ascii="Arial" w:hAnsi="Arial" w:cs="Arial"/>
          <w:noProof w:val="0"/>
          <w:color w:val="auto"/>
          <w:lang w:val="it-IT"/>
        </w:rPr>
        <w:t>Grazie!</w:t>
      </w:r>
    </w:p>
    <w:p w14:paraId="68A98B92" w14:textId="77777777" w:rsidR="005140CF" w:rsidRPr="00F4689F" w:rsidRDefault="005140CF" w:rsidP="005140CF">
      <w:pPr>
        <w:pStyle w:val="Textkrper"/>
        <w:tabs>
          <w:tab w:val="left" w:pos="8505"/>
        </w:tabs>
        <w:jc w:val="both"/>
        <w:rPr>
          <w:rFonts w:ascii="Arial" w:hAnsi="Arial" w:cs="Arial"/>
          <w:noProof w:val="0"/>
          <w:color w:val="auto"/>
          <w:lang w:val="it-IT"/>
        </w:rPr>
      </w:pPr>
    </w:p>
    <w:p w14:paraId="4B5C56E0" w14:textId="77777777" w:rsidR="005140CF" w:rsidRPr="00F4689F" w:rsidRDefault="00F218CF" w:rsidP="005140CF">
      <w:pPr>
        <w:pStyle w:val="Textkrper"/>
        <w:tabs>
          <w:tab w:val="left" w:pos="8505"/>
        </w:tabs>
        <w:jc w:val="both"/>
        <w:rPr>
          <w:rFonts w:ascii="Arial" w:hAnsi="Arial" w:cs="Arial"/>
          <w:noProof w:val="0"/>
          <w:color w:val="auto"/>
          <w:lang w:val="it-IT"/>
        </w:rPr>
      </w:pPr>
      <w:r w:rsidRPr="00F4689F">
        <w:rPr>
          <w:rFonts w:ascii="Arial" w:hAnsi="Arial" w:cs="Arial"/>
          <w:noProof w:val="0"/>
          <w:color w:val="auto"/>
          <w:lang w:val="it-IT"/>
        </w:rPr>
        <w:t xml:space="preserve">Cordiali saluti </w:t>
      </w:r>
    </w:p>
    <w:p w14:paraId="307DAC5D" w14:textId="77777777" w:rsidR="005140CF" w:rsidRPr="00F4689F" w:rsidRDefault="005140CF" w:rsidP="005140CF">
      <w:pPr>
        <w:rPr>
          <w:rFonts w:ascii="Arial" w:hAnsi="Arial" w:cs="Arial"/>
          <w:bCs/>
          <w:noProof w:val="0"/>
          <w:lang w:val="it-IT"/>
        </w:rPr>
      </w:pPr>
    </w:p>
    <w:p w14:paraId="604A2F38" w14:textId="77777777" w:rsidR="005140CF" w:rsidRPr="00F4689F" w:rsidRDefault="005140CF" w:rsidP="005140CF">
      <w:pPr>
        <w:rPr>
          <w:rFonts w:ascii="Arial" w:hAnsi="Arial" w:cs="Arial"/>
          <w:noProof w:val="0"/>
          <w:lang w:val="it-IT"/>
        </w:rPr>
      </w:pPr>
      <w:r w:rsidRPr="00F4689F">
        <w:rPr>
          <w:rFonts w:ascii="Arial" w:hAnsi="Arial" w:cs="Arial"/>
          <w:noProof w:val="0"/>
          <w:lang w:val="it-IT"/>
        </w:rPr>
        <w:t>L</w:t>
      </w:r>
      <w:r w:rsidR="00F218CF" w:rsidRPr="00F4689F">
        <w:rPr>
          <w:rFonts w:ascii="Arial" w:hAnsi="Arial" w:cs="Arial"/>
          <w:noProof w:val="0"/>
          <w:lang w:val="it-IT"/>
        </w:rPr>
        <w:t>EGA POLMONARE</w:t>
      </w:r>
      <w:r w:rsidRPr="00F4689F">
        <w:rPr>
          <w:rFonts w:ascii="Arial" w:hAnsi="Arial" w:cs="Arial"/>
          <w:noProof w:val="0"/>
          <w:lang w:val="it-IT"/>
        </w:rPr>
        <w:t xml:space="preserve"> </w:t>
      </w:r>
      <w:r w:rsidR="007E72A2" w:rsidRPr="00F4689F">
        <w:rPr>
          <w:rFonts w:ascii="Arial" w:hAnsi="Arial" w:cs="Arial"/>
          <w:noProof w:val="0"/>
          <w:highlight w:val="yellow"/>
          <w:lang w:val="it-IT"/>
        </w:rPr>
        <w:t>…</w:t>
      </w:r>
    </w:p>
    <w:p w14:paraId="19026378" w14:textId="77777777" w:rsidR="005140CF" w:rsidRPr="00F4689F" w:rsidRDefault="005140CF" w:rsidP="005140CF">
      <w:pPr>
        <w:rPr>
          <w:rFonts w:ascii="Arial" w:hAnsi="Arial" w:cs="Arial"/>
          <w:noProof w:val="0"/>
          <w:lang w:val="it-IT"/>
        </w:rPr>
      </w:pPr>
    </w:p>
    <w:p w14:paraId="0BAEAA32" w14:textId="77777777" w:rsidR="005140CF" w:rsidRPr="00F4689F" w:rsidRDefault="00F218CF" w:rsidP="005140CF">
      <w:pPr>
        <w:rPr>
          <w:rFonts w:ascii="Arial" w:hAnsi="Arial" w:cs="Arial"/>
          <w:noProof w:val="0"/>
          <w:lang w:val="it-IT"/>
        </w:rPr>
      </w:pPr>
      <w:r w:rsidRPr="00F4689F">
        <w:rPr>
          <w:rFonts w:ascii="Arial" w:hAnsi="Arial" w:cs="Arial"/>
          <w:noProof w:val="0"/>
          <w:highlight w:val="yellow"/>
          <w:lang w:val="it-IT"/>
        </w:rPr>
        <w:t>Nome Cognome</w:t>
      </w:r>
    </w:p>
    <w:p w14:paraId="46C3EB19" w14:textId="77777777" w:rsidR="005140CF" w:rsidRPr="00F4689F" w:rsidRDefault="00F218CF" w:rsidP="005140CF">
      <w:pPr>
        <w:rPr>
          <w:rFonts w:ascii="Arial" w:hAnsi="Arial" w:cs="Arial"/>
          <w:noProof w:val="0"/>
          <w:lang w:val="it-IT"/>
        </w:rPr>
      </w:pPr>
      <w:r w:rsidRPr="00F4689F">
        <w:rPr>
          <w:rFonts w:ascii="Arial" w:hAnsi="Arial" w:cs="Arial"/>
          <w:noProof w:val="0"/>
          <w:lang w:val="it-IT"/>
        </w:rPr>
        <w:t xml:space="preserve">Servizio competente tubercolosi </w:t>
      </w:r>
    </w:p>
    <w:p w14:paraId="651EFAFE" w14:textId="77777777" w:rsidR="005140CF" w:rsidRPr="00F4689F" w:rsidRDefault="005140CF" w:rsidP="005140CF">
      <w:pPr>
        <w:rPr>
          <w:rFonts w:ascii="Arial" w:hAnsi="Arial" w:cs="Arial"/>
          <w:noProof w:val="0"/>
          <w:lang w:val="it-I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600"/>
      </w:tblGrid>
      <w:tr w:rsidR="005140CF" w:rsidRPr="00747BA8" w14:paraId="1C6E5596" w14:textId="77777777" w:rsidTr="006756FA">
        <w:trPr>
          <w:cantSplit/>
          <w:trHeight w:val="520"/>
        </w:trPr>
        <w:tc>
          <w:tcPr>
            <w:tcW w:w="9140" w:type="dxa"/>
            <w:gridSpan w:val="2"/>
            <w:shd w:val="pct15" w:color="auto" w:fill="FFFFFF"/>
            <w:vAlign w:val="center"/>
          </w:tcPr>
          <w:p w14:paraId="708FC51A" w14:textId="77777777" w:rsidR="005140CF" w:rsidRPr="00F4689F" w:rsidRDefault="00F218CF" w:rsidP="006756FA">
            <w:pPr>
              <w:rPr>
                <w:rFonts w:ascii="Arial" w:hAnsi="Arial" w:cs="Arial"/>
                <w:b/>
                <w:bCs/>
                <w:noProof w:val="0"/>
                <w:lang w:val="it-IT"/>
              </w:rPr>
            </w:pPr>
            <w:r w:rsidRPr="00F4689F">
              <w:rPr>
                <w:rFonts w:ascii="Arial" w:hAnsi="Arial" w:cs="Arial"/>
                <w:b/>
                <w:bCs/>
                <w:noProof w:val="0"/>
                <w:lang w:val="it-IT"/>
              </w:rPr>
              <w:t xml:space="preserve">Risultato del trattamento della </w:t>
            </w:r>
            <w:del w:id="4" w:author="Nathalie Gasser" w:date="2022-08-23T15:21:00Z">
              <w:r w:rsidR="005140CF" w:rsidRPr="00F4689F" w:rsidDel="00747BA8">
                <w:rPr>
                  <w:rFonts w:ascii="Arial" w:hAnsi="Arial" w:cs="Arial"/>
                  <w:b/>
                  <w:bCs/>
                  <w:noProof w:val="0"/>
                  <w:lang w:val="it-IT"/>
                </w:rPr>
                <w:delText>L</w:delText>
              </w:r>
            </w:del>
            <w:r w:rsidR="005140CF" w:rsidRPr="00F4689F">
              <w:rPr>
                <w:rFonts w:ascii="Arial" w:hAnsi="Arial" w:cs="Arial"/>
                <w:b/>
                <w:bCs/>
                <w:noProof w:val="0"/>
                <w:lang w:val="it-IT"/>
              </w:rPr>
              <w:t xml:space="preserve">TBI </w:t>
            </w:r>
            <w:r w:rsidRPr="00F4689F">
              <w:rPr>
                <w:rFonts w:ascii="Arial" w:hAnsi="Arial" w:cs="Arial"/>
                <w:b/>
                <w:bCs/>
                <w:noProof w:val="0"/>
                <w:lang w:val="it-IT"/>
              </w:rPr>
              <w:t>con</w:t>
            </w:r>
            <w:r w:rsidR="005140CF" w:rsidRPr="00F4689F">
              <w:rPr>
                <w:rFonts w:ascii="Arial" w:hAnsi="Arial" w:cs="Arial"/>
                <w:b/>
                <w:bCs/>
                <w:noProof w:val="0"/>
                <w:lang w:val="it-IT"/>
              </w:rPr>
              <w:t xml:space="preserve">: </w:t>
            </w:r>
          </w:p>
          <w:p w14:paraId="568966B0" w14:textId="77777777" w:rsidR="005140CF" w:rsidRPr="00F4689F" w:rsidRDefault="002301CB" w:rsidP="006756FA">
            <w:pPr>
              <w:rPr>
                <w:rFonts w:ascii="Arial" w:hAnsi="Arial" w:cs="Arial"/>
                <w:b/>
                <w:bCs/>
                <w:noProof w:val="0"/>
                <w:lang w:val="it-IT"/>
              </w:rPr>
            </w:pPr>
            <w:r w:rsidRPr="00C653BE">
              <w:rPr>
                <w:rFonts w:ascii="Arial" w:hAnsi="Arial" w:cs="Arial"/>
                <w:b/>
                <w:bCs/>
                <w:noProof w:val="0"/>
                <w:highlight w:val="yellow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0CF" w:rsidRPr="00C653BE">
              <w:rPr>
                <w:rFonts w:ascii="Arial" w:hAnsi="Arial" w:cs="Arial"/>
                <w:b/>
                <w:bCs/>
                <w:noProof w:val="0"/>
                <w:highlight w:val="yellow"/>
                <w:lang w:val="it-IT"/>
              </w:rPr>
              <w:instrText xml:space="preserve"> FORMCHECKBOX </w:instrText>
            </w:r>
            <w:r w:rsidR="009D79B9">
              <w:rPr>
                <w:rFonts w:ascii="Arial" w:hAnsi="Arial" w:cs="Arial"/>
                <w:b/>
                <w:bCs/>
                <w:noProof w:val="0"/>
                <w:highlight w:val="yellow"/>
                <w:lang w:val="it-IT"/>
              </w:rPr>
            </w:r>
            <w:r w:rsidR="009D79B9">
              <w:rPr>
                <w:rFonts w:ascii="Arial" w:hAnsi="Arial" w:cs="Arial"/>
                <w:b/>
                <w:bCs/>
                <w:noProof w:val="0"/>
                <w:highlight w:val="yellow"/>
                <w:lang w:val="it-IT"/>
              </w:rPr>
              <w:fldChar w:fldCharType="separate"/>
            </w:r>
            <w:r w:rsidRPr="00C653BE">
              <w:rPr>
                <w:rFonts w:ascii="Arial" w:hAnsi="Arial" w:cs="Arial"/>
                <w:b/>
                <w:bCs/>
                <w:noProof w:val="0"/>
                <w:highlight w:val="yellow"/>
                <w:lang w:val="it-IT"/>
              </w:rPr>
              <w:fldChar w:fldCharType="end"/>
            </w:r>
            <w:r w:rsidR="005140CF" w:rsidRPr="00F4689F">
              <w:rPr>
                <w:rFonts w:ascii="Arial" w:hAnsi="Arial" w:cs="Arial"/>
                <w:b/>
                <w:bCs/>
                <w:noProof w:val="0"/>
                <w:lang w:val="it-IT"/>
              </w:rPr>
              <w:t xml:space="preserve"> Isoniazid</w:t>
            </w:r>
            <w:r w:rsidR="00F218CF" w:rsidRPr="00F4689F">
              <w:rPr>
                <w:rFonts w:ascii="Arial" w:hAnsi="Arial" w:cs="Arial"/>
                <w:b/>
                <w:bCs/>
                <w:noProof w:val="0"/>
                <w:lang w:val="it-IT"/>
              </w:rPr>
              <w:t>e</w:t>
            </w:r>
            <w:r w:rsidR="005140CF" w:rsidRPr="00F4689F">
              <w:rPr>
                <w:rFonts w:ascii="Arial" w:hAnsi="Arial" w:cs="Arial"/>
                <w:b/>
                <w:bCs/>
                <w:noProof w:val="0"/>
                <w:lang w:val="it-IT"/>
              </w:rPr>
              <w:t xml:space="preserve"> </w:t>
            </w:r>
          </w:p>
          <w:p w14:paraId="70354BAC" w14:textId="77777777" w:rsidR="005140CF" w:rsidRDefault="002301CB" w:rsidP="006756FA">
            <w:pPr>
              <w:rPr>
                <w:rFonts w:ascii="Arial" w:hAnsi="Arial" w:cs="Arial"/>
                <w:b/>
                <w:bCs/>
                <w:noProof w:val="0"/>
                <w:lang w:val="it-IT"/>
              </w:rPr>
            </w:pPr>
            <w:r w:rsidRPr="00C653BE">
              <w:rPr>
                <w:rFonts w:ascii="Arial" w:hAnsi="Arial" w:cs="Arial"/>
                <w:b/>
                <w:bCs/>
                <w:noProof w:val="0"/>
                <w:highlight w:val="yellow"/>
                <w:lang w:val="it-I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0CF" w:rsidRPr="00C653BE">
              <w:rPr>
                <w:rFonts w:ascii="Arial" w:hAnsi="Arial" w:cs="Arial"/>
                <w:b/>
                <w:bCs/>
                <w:noProof w:val="0"/>
                <w:highlight w:val="yellow"/>
                <w:lang w:val="it-IT"/>
              </w:rPr>
              <w:instrText xml:space="preserve"> FORMCHECKBOX </w:instrText>
            </w:r>
            <w:r w:rsidR="009D79B9">
              <w:rPr>
                <w:rFonts w:ascii="Arial" w:hAnsi="Arial" w:cs="Arial"/>
                <w:b/>
                <w:bCs/>
                <w:noProof w:val="0"/>
                <w:highlight w:val="yellow"/>
                <w:lang w:val="it-IT"/>
              </w:rPr>
            </w:r>
            <w:r w:rsidR="009D79B9">
              <w:rPr>
                <w:rFonts w:ascii="Arial" w:hAnsi="Arial" w:cs="Arial"/>
                <w:b/>
                <w:bCs/>
                <w:noProof w:val="0"/>
                <w:highlight w:val="yellow"/>
                <w:lang w:val="it-IT"/>
              </w:rPr>
              <w:fldChar w:fldCharType="separate"/>
            </w:r>
            <w:r w:rsidRPr="00C653BE">
              <w:rPr>
                <w:rFonts w:ascii="Arial" w:hAnsi="Arial" w:cs="Arial"/>
                <w:b/>
                <w:bCs/>
                <w:noProof w:val="0"/>
                <w:highlight w:val="yellow"/>
                <w:lang w:val="it-IT"/>
              </w:rPr>
              <w:fldChar w:fldCharType="end"/>
            </w:r>
            <w:r w:rsidR="005140CF" w:rsidRPr="00F4689F">
              <w:rPr>
                <w:rFonts w:ascii="Arial" w:hAnsi="Arial" w:cs="Arial"/>
                <w:b/>
                <w:bCs/>
                <w:noProof w:val="0"/>
                <w:lang w:val="it-IT"/>
              </w:rPr>
              <w:t xml:space="preserve"> Rifampicin</w:t>
            </w:r>
            <w:r w:rsidR="00F218CF" w:rsidRPr="00F4689F">
              <w:rPr>
                <w:rFonts w:ascii="Arial" w:hAnsi="Arial" w:cs="Arial"/>
                <w:b/>
                <w:bCs/>
                <w:noProof w:val="0"/>
                <w:lang w:val="it-IT"/>
              </w:rPr>
              <w:t>a</w:t>
            </w:r>
          </w:p>
          <w:p w14:paraId="47A4E83D" w14:textId="77777777" w:rsidR="006D347D" w:rsidRPr="00F4689F" w:rsidRDefault="006D347D" w:rsidP="006756FA">
            <w:pPr>
              <w:rPr>
                <w:rFonts w:ascii="Arial" w:hAnsi="Arial" w:cs="Arial"/>
                <w:b/>
                <w:bCs/>
                <w:noProof w:val="0"/>
                <w:lang w:val="it-IT"/>
              </w:rPr>
            </w:pPr>
            <w:r w:rsidRPr="00C653BE">
              <w:rPr>
                <w:rFonts w:ascii="Arial" w:hAnsi="Arial" w:cs="Arial"/>
                <w:b/>
                <w:bCs/>
                <w:noProof w:val="0"/>
                <w:highlight w:val="yellow"/>
                <w:lang w:val="it-I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3BE">
              <w:rPr>
                <w:rFonts w:ascii="Arial" w:hAnsi="Arial" w:cs="Arial"/>
                <w:b/>
                <w:bCs/>
                <w:noProof w:val="0"/>
                <w:highlight w:val="yellow"/>
                <w:lang w:val="it-IT"/>
              </w:rPr>
              <w:instrText xml:space="preserve"> FORMCHECKBOX </w:instrText>
            </w:r>
            <w:r w:rsidR="009D79B9">
              <w:rPr>
                <w:rFonts w:ascii="Arial" w:hAnsi="Arial" w:cs="Arial"/>
                <w:b/>
                <w:bCs/>
                <w:noProof w:val="0"/>
                <w:highlight w:val="yellow"/>
                <w:lang w:val="it-IT"/>
              </w:rPr>
            </w:r>
            <w:r w:rsidR="009D79B9">
              <w:rPr>
                <w:rFonts w:ascii="Arial" w:hAnsi="Arial" w:cs="Arial"/>
                <w:b/>
                <w:bCs/>
                <w:noProof w:val="0"/>
                <w:highlight w:val="yellow"/>
                <w:lang w:val="it-IT"/>
              </w:rPr>
              <w:fldChar w:fldCharType="separate"/>
            </w:r>
            <w:r w:rsidRPr="00C653BE">
              <w:rPr>
                <w:rFonts w:ascii="Arial" w:hAnsi="Arial" w:cs="Arial"/>
                <w:b/>
                <w:bCs/>
                <w:noProof w:val="0"/>
                <w:highlight w:val="yellow"/>
                <w:lang w:val="it-IT"/>
              </w:rPr>
              <w:fldChar w:fldCharType="end"/>
            </w:r>
            <w:r w:rsidRPr="00F4689F">
              <w:rPr>
                <w:rFonts w:ascii="Arial" w:hAnsi="Arial" w:cs="Arial"/>
                <w:b/>
                <w:bCs/>
                <w:noProof w:val="0"/>
                <w:lang w:val="it-IT"/>
              </w:rPr>
              <w:t xml:space="preserve"> Rifampicina</w:t>
            </w:r>
            <w:r>
              <w:rPr>
                <w:rFonts w:ascii="Arial" w:hAnsi="Arial" w:cs="Arial"/>
                <w:b/>
                <w:bCs/>
                <w:noProof w:val="0"/>
                <w:lang w:val="it-IT"/>
              </w:rPr>
              <w:t xml:space="preserve"> e Isoniazide</w:t>
            </w:r>
          </w:p>
        </w:tc>
      </w:tr>
      <w:tr w:rsidR="005140CF" w:rsidRPr="009D79B9" w14:paraId="46500E73" w14:textId="77777777" w:rsidTr="006756FA">
        <w:tc>
          <w:tcPr>
            <w:tcW w:w="540" w:type="dxa"/>
          </w:tcPr>
          <w:p w14:paraId="0BE525C8" w14:textId="77777777" w:rsidR="009D79B9" w:rsidRPr="00C653BE" w:rsidRDefault="009D79B9" w:rsidP="009D79B9">
            <w:pPr>
              <w:spacing w:before="60"/>
              <w:ind w:left="357" w:hanging="357"/>
              <w:rPr>
                <w:ins w:id="5" w:author="Sara Magadzio-Ulmann" w:date="2023-04-05T09:08:00Z"/>
                <w:rFonts w:ascii="Arial" w:hAnsi="Arial" w:cs="Arial"/>
                <w:b/>
                <w:bCs/>
                <w:noProof w:val="0"/>
                <w:sz w:val="20"/>
                <w:szCs w:val="20"/>
                <w:lang w:val="it-IT"/>
              </w:rPr>
              <w:pPrChange w:id="6" w:author="Sara Magadzio-Ulmann" w:date="2023-04-05T09:08:00Z">
                <w:pPr>
                  <w:ind w:left="357" w:hanging="357"/>
                </w:pPr>
              </w:pPrChange>
            </w:pPr>
            <w:ins w:id="7" w:author="Sara Magadzio-Ulmann" w:date="2023-04-05T09:08:00Z">
              <w:r w:rsidRPr="00C653BE">
                <w:rPr>
                  <w:rFonts w:ascii="Arial" w:hAnsi="Arial" w:cs="Arial"/>
                  <w:b/>
                  <w:bCs/>
                  <w:noProof w:val="0"/>
                  <w:sz w:val="20"/>
                  <w:szCs w:val="20"/>
                  <w:highlight w:val="yellow"/>
                  <w:lang w:val="it-IT"/>
                </w:rPr>
                <w:fldChar w:fldCharType="begin">
                  <w:ffData>
                    <w:name w:val="Kontrollkästchen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C653BE">
                <w:rPr>
                  <w:rFonts w:ascii="Arial" w:hAnsi="Arial" w:cs="Arial"/>
                  <w:b/>
                  <w:bCs/>
                  <w:noProof w:val="0"/>
                  <w:sz w:val="20"/>
                  <w:szCs w:val="20"/>
                  <w:highlight w:val="yellow"/>
                  <w:lang w:val="it-IT"/>
                </w:rPr>
                <w:instrText xml:space="preserve"> FORMCHECKBOX </w:instrText>
              </w:r>
              <w:r>
                <w:rPr>
                  <w:rFonts w:ascii="Arial" w:hAnsi="Arial" w:cs="Arial"/>
                  <w:b/>
                  <w:bCs/>
                  <w:noProof w:val="0"/>
                  <w:sz w:val="20"/>
                  <w:szCs w:val="20"/>
                  <w:highlight w:val="yellow"/>
                  <w:lang w:val="it-IT"/>
                </w:rPr>
              </w:r>
              <w:r>
                <w:rPr>
                  <w:rFonts w:ascii="Arial" w:hAnsi="Arial" w:cs="Arial"/>
                  <w:b/>
                  <w:bCs/>
                  <w:noProof w:val="0"/>
                  <w:sz w:val="20"/>
                  <w:szCs w:val="20"/>
                  <w:highlight w:val="yellow"/>
                  <w:lang w:val="it-IT"/>
                </w:rPr>
                <w:fldChar w:fldCharType="separate"/>
              </w:r>
              <w:r w:rsidRPr="00C653BE">
                <w:rPr>
                  <w:rFonts w:ascii="Arial" w:hAnsi="Arial" w:cs="Arial"/>
                  <w:b/>
                  <w:bCs/>
                  <w:noProof w:val="0"/>
                  <w:sz w:val="20"/>
                  <w:szCs w:val="20"/>
                  <w:highlight w:val="yellow"/>
                  <w:lang w:val="it-IT"/>
                </w:rPr>
                <w:fldChar w:fldCharType="end"/>
              </w:r>
            </w:ins>
          </w:p>
          <w:p w14:paraId="22E1E010" w14:textId="77777777" w:rsidR="009D79B9" w:rsidRDefault="009D79B9" w:rsidP="009D79B9">
            <w:pPr>
              <w:ind w:left="357" w:hanging="357"/>
              <w:rPr>
                <w:ins w:id="8" w:author="Sara Magadzio-Ulmann" w:date="2023-04-05T09:07:00Z"/>
                <w:rFonts w:ascii="Arial" w:hAnsi="Arial" w:cs="Arial"/>
                <w:b/>
                <w:bCs/>
                <w:noProof w:val="0"/>
                <w:sz w:val="20"/>
                <w:szCs w:val="20"/>
                <w:highlight w:val="yellow"/>
                <w:lang w:val="it-IT"/>
              </w:rPr>
              <w:pPrChange w:id="9" w:author="Sara Magadzio-Ulmann" w:date="2023-04-05T09:08:00Z">
                <w:pPr>
                  <w:spacing w:before="120"/>
                  <w:ind w:left="357" w:hanging="357"/>
                </w:pPr>
              </w:pPrChange>
            </w:pPr>
          </w:p>
          <w:p w14:paraId="4FD624C5" w14:textId="50694C98" w:rsidR="005140CF" w:rsidRPr="00C653BE" w:rsidRDefault="002301CB" w:rsidP="009D79B9">
            <w:pPr>
              <w:ind w:left="357" w:hanging="357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it-IT"/>
              </w:rPr>
              <w:pPrChange w:id="10" w:author="Sara Magadzio-Ulmann" w:date="2023-04-05T09:08:00Z">
                <w:pPr>
                  <w:spacing w:before="120"/>
                  <w:ind w:left="357" w:hanging="357"/>
                </w:pPr>
              </w:pPrChange>
            </w:pPr>
            <w:r w:rsidRPr="00C653BE">
              <w:rPr>
                <w:rFonts w:ascii="Arial" w:hAnsi="Arial" w:cs="Arial"/>
                <w:b/>
                <w:bCs/>
                <w:noProof w:val="0"/>
                <w:sz w:val="20"/>
                <w:szCs w:val="20"/>
                <w:highlight w:val="yellow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0CF" w:rsidRPr="00C653BE">
              <w:rPr>
                <w:rFonts w:ascii="Arial" w:hAnsi="Arial" w:cs="Arial"/>
                <w:b/>
                <w:bCs/>
                <w:noProof w:val="0"/>
                <w:sz w:val="20"/>
                <w:szCs w:val="20"/>
                <w:highlight w:val="yellow"/>
                <w:lang w:val="it-IT"/>
              </w:rPr>
              <w:instrText xml:space="preserve"> FORMCHECKBOX </w:instrText>
            </w:r>
            <w:r w:rsidR="009D79B9">
              <w:rPr>
                <w:rFonts w:ascii="Arial" w:hAnsi="Arial" w:cs="Arial"/>
                <w:b/>
                <w:bCs/>
                <w:noProof w:val="0"/>
                <w:sz w:val="20"/>
                <w:szCs w:val="20"/>
                <w:highlight w:val="yellow"/>
                <w:lang w:val="it-IT"/>
              </w:rPr>
            </w:r>
            <w:r w:rsidR="009D79B9">
              <w:rPr>
                <w:rFonts w:ascii="Arial" w:hAnsi="Arial" w:cs="Arial"/>
                <w:b/>
                <w:bCs/>
                <w:noProof w:val="0"/>
                <w:sz w:val="20"/>
                <w:szCs w:val="20"/>
                <w:highlight w:val="yellow"/>
                <w:lang w:val="it-IT"/>
              </w:rPr>
              <w:fldChar w:fldCharType="separate"/>
            </w:r>
            <w:r w:rsidRPr="00C653BE">
              <w:rPr>
                <w:rFonts w:ascii="Arial" w:hAnsi="Arial" w:cs="Arial"/>
                <w:b/>
                <w:bCs/>
                <w:noProof w:val="0"/>
                <w:sz w:val="20"/>
                <w:szCs w:val="20"/>
                <w:highlight w:val="yellow"/>
                <w:lang w:val="it-IT"/>
              </w:rPr>
              <w:fldChar w:fldCharType="end"/>
            </w:r>
          </w:p>
          <w:p w14:paraId="654D8C21" w14:textId="77777777" w:rsidR="005140CF" w:rsidRPr="00C653BE" w:rsidRDefault="005140CF" w:rsidP="006756FA">
            <w:pPr>
              <w:ind w:left="360" w:hanging="360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it-IT"/>
              </w:rPr>
            </w:pPr>
          </w:p>
          <w:p w14:paraId="6B05C3C6" w14:textId="77777777" w:rsidR="005140CF" w:rsidRPr="00C653BE" w:rsidRDefault="002301CB" w:rsidP="006756FA">
            <w:pPr>
              <w:ind w:left="360" w:hanging="360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it-IT"/>
              </w:rPr>
            </w:pPr>
            <w:r w:rsidRPr="00C653BE">
              <w:rPr>
                <w:rFonts w:ascii="Arial" w:hAnsi="Arial" w:cs="Arial"/>
                <w:b/>
                <w:bCs/>
                <w:noProof w:val="0"/>
                <w:sz w:val="20"/>
                <w:szCs w:val="20"/>
                <w:highlight w:val="yellow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0CF" w:rsidRPr="00C653BE">
              <w:rPr>
                <w:rFonts w:ascii="Arial" w:hAnsi="Arial" w:cs="Arial"/>
                <w:b/>
                <w:bCs/>
                <w:noProof w:val="0"/>
                <w:sz w:val="20"/>
                <w:szCs w:val="20"/>
                <w:highlight w:val="yellow"/>
                <w:lang w:val="it-IT"/>
              </w:rPr>
              <w:instrText xml:space="preserve"> FORMCHECKBOX </w:instrText>
            </w:r>
            <w:r w:rsidR="009D79B9">
              <w:rPr>
                <w:rFonts w:ascii="Arial" w:hAnsi="Arial" w:cs="Arial"/>
                <w:b/>
                <w:bCs/>
                <w:noProof w:val="0"/>
                <w:sz w:val="20"/>
                <w:szCs w:val="20"/>
                <w:highlight w:val="yellow"/>
                <w:lang w:val="it-IT"/>
              </w:rPr>
            </w:r>
            <w:r w:rsidR="009D79B9">
              <w:rPr>
                <w:rFonts w:ascii="Arial" w:hAnsi="Arial" w:cs="Arial"/>
                <w:b/>
                <w:bCs/>
                <w:noProof w:val="0"/>
                <w:sz w:val="20"/>
                <w:szCs w:val="20"/>
                <w:highlight w:val="yellow"/>
                <w:lang w:val="it-IT"/>
              </w:rPr>
              <w:fldChar w:fldCharType="separate"/>
            </w:r>
            <w:r w:rsidRPr="00C653BE">
              <w:rPr>
                <w:rFonts w:ascii="Arial" w:hAnsi="Arial" w:cs="Arial"/>
                <w:b/>
                <w:bCs/>
                <w:noProof w:val="0"/>
                <w:sz w:val="20"/>
                <w:szCs w:val="20"/>
                <w:highlight w:val="yellow"/>
                <w:lang w:val="it-IT"/>
              </w:rPr>
              <w:fldChar w:fldCharType="end"/>
            </w:r>
          </w:p>
          <w:p w14:paraId="57347173" w14:textId="77777777" w:rsidR="00C653BE" w:rsidRPr="00C653BE" w:rsidRDefault="00C653BE" w:rsidP="006756FA">
            <w:pPr>
              <w:ind w:left="360" w:hanging="360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it-IT"/>
              </w:rPr>
            </w:pPr>
          </w:p>
          <w:p w14:paraId="11F11F9F" w14:textId="77777777" w:rsidR="005140CF" w:rsidRPr="00C653BE" w:rsidRDefault="002301CB" w:rsidP="006756FA">
            <w:pPr>
              <w:ind w:left="360" w:hanging="360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it-IT"/>
              </w:rPr>
            </w:pPr>
            <w:r w:rsidRPr="00C653BE">
              <w:rPr>
                <w:rFonts w:ascii="Arial" w:hAnsi="Arial" w:cs="Arial"/>
                <w:b/>
                <w:bCs/>
                <w:noProof w:val="0"/>
                <w:sz w:val="20"/>
                <w:szCs w:val="20"/>
                <w:highlight w:val="yellow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0CF" w:rsidRPr="00C653BE">
              <w:rPr>
                <w:rFonts w:ascii="Arial" w:hAnsi="Arial" w:cs="Arial"/>
                <w:b/>
                <w:bCs/>
                <w:noProof w:val="0"/>
                <w:sz w:val="20"/>
                <w:szCs w:val="20"/>
                <w:highlight w:val="yellow"/>
                <w:lang w:val="it-IT"/>
              </w:rPr>
              <w:instrText xml:space="preserve"> FORMCHECKBOX </w:instrText>
            </w:r>
            <w:r w:rsidR="009D79B9">
              <w:rPr>
                <w:rFonts w:ascii="Arial" w:hAnsi="Arial" w:cs="Arial"/>
                <w:b/>
                <w:bCs/>
                <w:noProof w:val="0"/>
                <w:sz w:val="20"/>
                <w:szCs w:val="20"/>
                <w:highlight w:val="yellow"/>
                <w:lang w:val="it-IT"/>
              </w:rPr>
            </w:r>
            <w:r w:rsidR="009D79B9">
              <w:rPr>
                <w:rFonts w:ascii="Arial" w:hAnsi="Arial" w:cs="Arial"/>
                <w:b/>
                <w:bCs/>
                <w:noProof w:val="0"/>
                <w:sz w:val="20"/>
                <w:szCs w:val="20"/>
                <w:highlight w:val="yellow"/>
                <w:lang w:val="it-IT"/>
              </w:rPr>
              <w:fldChar w:fldCharType="separate"/>
            </w:r>
            <w:r w:rsidRPr="00C653BE">
              <w:rPr>
                <w:rFonts w:ascii="Arial" w:hAnsi="Arial" w:cs="Arial"/>
                <w:b/>
                <w:bCs/>
                <w:noProof w:val="0"/>
                <w:sz w:val="20"/>
                <w:szCs w:val="20"/>
                <w:highlight w:val="yellow"/>
                <w:lang w:val="it-IT"/>
              </w:rPr>
              <w:fldChar w:fldCharType="end"/>
            </w:r>
          </w:p>
          <w:p w14:paraId="6A56DE3E" w14:textId="77777777" w:rsidR="00C653BE" w:rsidRPr="00C653BE" w:rsidRDefault="00C653BE" w:rsidP="006756FA">
            <w:pPr>
              <w:ind w:left="360" w:hanging="360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it-IT"/>
              </w:rPr>
            </w:pPr>
          </w:p>
          <w:p w14:paraId="2198D54E" w14:textId="77777777" w:rsidR="005140CF" w:rsidRPr="00C653BE" w:rsidRDefault="00C653BE" w:rsidP="00C653BE">
            <w:pPr>
              <w:ind w:left="360" w:hanging="360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it-IT"/>
              </w:rPr>
            </w:pPr>
            <w:r w:rsidRPr="00C653BE">
              <w:rPr>
                <w:rFonts w:ascii="Arial" w:hAnsi="Arial" w:cs="Arial"/>
                <w:b/>
                <w:bCs/>
                <w:noProof w:val="0"/>
                <w:sz w:val="20"/>
                <w:szCs w:val="20"/>
                <w:highlight w:val="yellow"/>
                <w:lang w:val="it-I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 w:rsidRPr="00C653BE">
              <w:rPr>
                <w:rFonts w:ascii="Arial" w:hAnsi="Arial" w:cs="Arial"/>
                <w:b/>
                <w:bCs/>
                <w:noProof w:val="0"/>
                <w:sz w:val="20"/>
                <w:szCs w:val="20"/>
                <w:highlight w:val="yellow"/>
                <w:lang w:val="it-IT"/>
              </w:rPr>
              <w:instrText xml:space="preserve"> FORMCHECKBOX </w:instrText>
            </w:r>
            <w:r w:rsidR="009D79B9">
              <w:rPr>
                <w:rFonts w:ascii="Arial" w:hAnsi="Arial" w:cs="Arial"/>
                <w:b/>
                <w:bCs/>
                <w:noProof w:val="0"/>
                <w:sz w:val="20"/>
                <w:szCs w:val="20"/>
                <w:highlight w:val="yellow"/>
                <w:lang w:val="it-IT"/>
              </w:rPr>
            </w:r>
            <w:r w:rsidR="009D79B9">
              <w:rPr>
                <w:rFonts w:ascii="Arial" w:hAnsi="Arial" w:cs="Arial"/>
                <w:b/>
                <w:bCs/>
                <w:noProof w:val="0"/>
                <w:sz w:val="20"/>
                <w:szCs w:val="20"/>
                <w:highlight w:val="yellow"/>
                <w:lang w:val="it-IT"/>
              </w:rPr>
              <w:fldChar w:fldCharType="separate"/>
            </w:r>
            <w:r w:rsidRPr="00C653BE">
              <w:rPr>
                <w:rFonts w:ascii="Arial" w:hAnsi="Arial" w:cs="Arial"/>
                <w:b/>
                <w:bCs/>
                <w:noProof w:val="0"/>
                <w:sz w:val="20"/>
                <w:szCs w:val="20"/>
                <w:highlight w:val="yellow"/>
                <w:lang w:val="it-IT"/>
              </w:rPr>
              <w:fldChar w:fldCharType="end"/>
            </w:r>
            <w:bookmarkEnd w:id="11"/>
          </w:p>
        </w:tc>
        <w:tc>
          <w:tcPr>
            <w:tcW w:w="8600" w:type="dxa"/>
            <w:vAlign w:val="center"/>
          </w:tcPr>
          <w:p w14:paraId="329A5795" w14:textId="4765D538" w:rsidR="009D79B9" w:rsidRDefault="009D79B9" w:rsidP="009D79B9">
            <w:pPr>
              <w:spacing w:before="60"/>
              <w:ind w:left="108"/>
              <w:rPr>
                <w:ins w:id="12" w:author="Sara Magadzio-Ulmann" w:date="2023-04-05T09:08:00Z"/>
                <w:rFonts w:ascii="Arial" w:hAnsi="Arial" w:cs="Arial"/>
                <w:noProof w:val="0"/>
                <w:sz w:val="20"/>
                <w:szCs w:val="20"/>
                <w:lang w:val="it-IT"/>
              </w:rPr>
              <w:pPrChange w:id="13" w:author="Sara Magadzio-Ulmann" w:date="2023-04-05T09:08:00Z">
                <w:pPr>
                  <w:ind w:left="108"/>
                </w:pPr>
              </w:pPrChange>
            </w:pPr>
            <w:ins w:id="14" w:author="Sara Magadzio-Ulmann" w:date="2023-04-05T09:08:00Z">
              <w:r w:rsidRPr="009D79B9">
                <w:rPr>
                  <w:rFonts w:ascii="Arial" w:hAnsi="Arial" w:cs="Arial"/>
                  <w:noProof w:val="0"/>
                  <w:sz w:val="20"/>
                  <w:szCs w:val="20"/>
                  <w:lang w:val="it-IT"/>
                </w:rPr>
                <w:t>Inizio del trattamento</w:t>
              </w:r>
              <w:r>
                <w:rPr>
                  <w:rFonts w:ascii="Arial" w:hAnsi="Arial" w:cs="Arial"/>
                  <w:noProof w:val="0"/>
                  <w:sz w:val="20"/>
                  <w:szCs w:val="20"/>
                  <w:lang w:val="it-IT"/>
                </w:rPr>
                <w:t xml:space="preserve">: </w:t>
              </w:r>
              <w:r w:rsidRPr="00F42609">
                <w:rPr>
                  <w:rFonts w:ascii="Arial" w:hAnsi="Arial" w:cs="Arial"/>
                  <w:noProof w:val="0"/>
                  <w:sz w:val="20"/>
                  <w:szCs w:val="20"/>
                  <w:lang w:val="it-IT"/>
                </w:rPr>
                <w:t>………………..</w:t>
              </w:r>
            </w:ins>
          </w:p>
          <w:p w14:paraId="4F2888F3" w14:textId="77777777" w:rsidR="009D79B9" w:rsidRDefault="009D79B9" w:rsidP="009D79B9">
            <w:pPr>
              <w:ind w:left="108"/>
              <w:rPr>
                <w:ins w:id="15" w:author="Sara Magadzio-Ulmann" w:date="2023-04-05T09:07:00Z"/>
                <w:rFonts w:ascii="Arial" w:hAnsi="Arial" w:cs="Arial"/>
                <w:noProof w:val="0"/>
                <w:sz w:val="20"/>
                <w:szCs w:val="20"/>
                <w:lang w:val="it-IT"/>
              </w:rPr>
              <w:pPrChange w:id="16" w:author="Sara Magadzio-Ulmann" w:date="2023-04-05T09:08:00Z">
                <w:pPr>
                  <w:spacing w:before="60"/>
                  <w:ind w:left="108"/>
                </w:pPr>
              </w:pPrChange>
            </w:pPr>
          </w:p>
          <w:p w14:paraId="7F3BD092" w14:textId="6447D3EF" w:rsidR="005140CF" w:rsidRPr="00C653BE" w:rsidRDefault="00F218CF" w:rsidP="009D79B9">
            <w:pPr>
              <w:ind w:left="108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pPrChange w:id="17" w:author="Sara Magadzio-Ulmann" w:date="2023-04-05T09:08:00Z">
                <w:pPr>
                  <w:spacing w:before="60"/>
                  <w:ind w:left="108"/>
                </w:pPr>
              </w:pPrChange>
            </w:pPr>
            <w:r w:rsidRPr="00C653BE"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Concluso il:</w:t>
            </w:r>
            <w:r w:rsidR="005140CF" w:rsidRPr="00C653BE"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 xml:space="preserve"> </w:t>
            </w:r>
            <w:r w:rsidR="005140CF" w:rsidRPr="009D79B9">
              <w:rPr>
                <w:rFonts w:ascii="Arial" w:hAnsi="Arial" w:cs="Arial"/>
                <w:noProof w:val="0"/>
                <w:sz w:val="20"/>
                <w:szCs w:val="20"/>
                <w:lang w:val="it-IT"/>
                <w:rPrChange w:id="18" w:author="Sara Magadzio-Ulmann" w:date="2023-04-05T09:07:00Z">
                  <w:rPr>
                    <w:rFonts w:ascii="Arial" w:hAnsi="Arial" w:cs="Arial"/>
                    <w:noProof w:val="0"/>
                    <w:sz w:val="20"/>
                    <w:szCs w:val="20"/>
                    <w:highlight w:val="yellow"/>
                    <w:lang w:val="it-IT"/>
                  </w:rPr>
                </w:rPrChange>
              </w:rPr>
              <w:t>………………..</w:t>
            </w:r>
          </w:p>
          <w:p w14:paraId="34BD7CEE" w14:textId="77777777" w:rsidR="00C653BE" w:rsidRPr="00C653BE" w:rsidRDefault="00C653BE" w:rsidP="009D79B9">
            <w:pPr>
              <w:ind w:left="108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pPrChange w:id="19" w:author="Sara Magadzio-Ulmann" w:date="2023-04-05T09:07:00Z">
                <w:pPr>
                  <w:ind w:left="110"/>
                </w:pPr>
              </w:pPrChange>
            </w:pPr>
          </w:p>
          <w:p w14:paraId="646E9518" w14:textId="77777777" w:rsidR="005140CF" w:rsidRPr="00C653BE" w:rsidRDefault="00F218CF" w:rsidP="006756FA">
            <w:pPr>
              <w:ind w:left="110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 w:rsidRPr="00C653BE"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Interrotto il</w:t>
            </w:r>
            <w:r w:rsidR="005140CF" w:rsidRPr="00C653BE"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 xml:space="preserve">: </w:t>
            </w:r>
            <w:r w:rsidR="005140CF" w:rsidRPr="009D79B9">
              <w:rPr>
                <w:rFonts w:ascii="Arial" w:hAnsi="Arial" w:cs="Arial"/>
                <w:noProof w:val="0"/>
                <w:sz w:val="20"/>
                <w:szCs w:val="20"/>
                <w:lang w:val="it-IT"/>
                <w:rPrChange w:id="20" w:author="Sara Magadzio-Ulmann" w:date="2023-04-05T09:07:00Z">
                  <w:rPr>
                    <w:rFonts w:ascii="Arial" w:hAnsi="Arial" w:cs="Arial"/>
                    <w:noProof w:val="0"/>
                    <w:sz w:val="20"/>
                    <w:szCs w:val="20"/>
                    <w:highlight w:val="yellow"/>
                    <w:lang w:val="it-IT"/>
                  </w:rPr>
                </w:rPrChange>
              </w:rPr>
              <w:t>……………,</w:t>
            </w:r>
            <w:r w:rsidR="005140CF" w:rsidRPr="00C653BE"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 xml:space="preserve"> </w:t>
            </w:r>
            <w:r w:rsidRPr="00C653BE"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motivo</w:t>
            </w:r>
            <w:r w:rsidR="005140CF" w:rsidRPr="00C653BE"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 xml:space="preserve">: </w:t>
            </w:r>
            <w:r w:rsidR="005140CF" w:rsidRPr="009D79B9">
              <w:rPr>
                <w:rFonts w:ascii="Arial" w:hAnsi="Arial" w:cs="Arial"/>
                <w:noProof w:val="0"/>
                <w:sz w:val="20"/>
                <w:szCs w:val="20"/>
                <w:lang w:val="it-IT"/>
                <w:rPrChange w:id="21" w:author="Sara Magadzio-Ulmann" w:date="2023-04-05T09:07:00Z">
                  <w:rPr>
                    <w:rFonts w:ascii="Arial" w:hAnsi="Arial" w:cs="Arial"/>
                    <w:noProof w:val="0"/>
                    <w:sz w:val="20"/>
                    <w:szCs w:val="20"/>
                    <w:highlight w:val="yellow"/>
                    <w:lang w:val="it-IT"/>
                  </w:rPr>
                </w:rPrChange>
              </w:rPr>
              <w:t>…………………………………………………..</w:t>
            </w:r>
          </w:p>
          <w:p w14:paraId="015AA35F" w14:textId="77777777" w:rsidR="005140CF" w:rsidRPr="00C653BE" w:rsidRDefault="005140CF" w:rsidP="006756FA">
            <w:pPr>
              <w:ind w:left="110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</w:p>
          <w:p w14:paraId="0D3A2B56" w14:textId="77777777" w:rsidR="00C653BE" w:rsidRPr="00C653BE" w:rsidRDefault="005140CF" w:rsidP="006756FA">
            <w:pPr>
              <w:ind w:left="110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 w:rsidRPr="00C653BE"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N</w:t>
            </w:r>
            <w:r w:rsidR="00F218CF" w:rsidRPr="00C653BE"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on ancora concluso</w:t>
            </w:r>
            <w:r w:rsidRPr="00C653BE"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 xml:space="preserve">, </w:t>
            </w:r>
            <w:r w:rsidR="00F218CF" w:rsidRPr="00C653BE"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motivo</w:t>
            </w:r>
            <w:r w:rsidRPr="00C653BE"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 xml:space="preserve">: </w:t>
            </w:r>
            <w:r w:rsidRPr="009D79B9">
              <w:rPr>
                <w:rFonts w:ascii="Arial" w:hAnsi="Arial" w:cs="Arial"/>
                <w:noProof w:val="0"/>
                <w:sz w:val="20"/>
                <w:szCs w:val="20"/>
                <w:lang w:val="it-IT"/>
                <w:rPrChange w:id="22" w:author="Sara Magadzio-Ulmann" w:date="2023-04-05T09:07:00Z">
                  <w:rPr>
                    <w:rFonts w:ascii="Arial" w:hAnsi="Arial" w:cs="Arial"/>
                    <w:noProof w:val="0"/>
                    <w:sz w:val="20"/>
                    <w:szCs w:val="20"/>
                    <w:highlight w:val="yellow"/>
                    <w:lang w:val="it-IT"/>
                  </w:rPr>
                </w:rPrChange>
              </w:rPr>
              <w:t>……………………………………………………….</w:t>
            </w:r>
            <w:r w:rsidRPr="00C653BE"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 xml:space="preserve"> </w:t>
            </w:r>
          </w:p>
          <w:p w14:paraId="0B9D4216" w14:textId="77777777" w:rsidR="00C653BE" w:rsidRPr="00C653BE" w:rsidRDefault="00C653BE" w:rsidP="006756FA">
            <w:pPr>
              <w:ind w:left="110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</w:p>
          <w:p w14:paraId="2AFCFBAE" w14:textId="77777777" w:rsidR="005140CF" w:rsidRPr="009D79B9" w:rsidRDefault="00F218CF" w:rsidP="00C653BE">
            <w:pPr>
              <w:ind w:left="110"/>
              <w:rPr>
                <w:rFonts w:ascii="Arial" w:hAnsi="Arial" w:cs="Arial"/>
                <w:noProof w:val="0"/>
                <w:sz w:val="20"/>
                <w:szCs w:val="20"/>
                <w:lang w:val="it-IT"/>
                <w:rPrChange w:id="23" w:author="Sara Magadzio-Ulmann" w:date="2023-04-05T09:07:00Z">
                  <w:rPr>
                    <w:rFonts w:ascii="Arial" w:hAnsi="Arial" w:cs="Arial"/>
                    <w:b/>
                    <w:bCs/>
                    <w:noProof w:val="0"/>
                    <w:sz w:val="20"/>
                    <w:szCs w:val="20"/>
                    <w:lang w:val="it-IT"/>
                  </w:rPr>
                </w:rPrChange>
              </w:rPr>
            </w:pPr>
            <w:r w:rsidRPr="00C653BE"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Prevedibile conclusione della terapia il</w:t>
            </w:r>
            <w:r w:rsidR="005140CF" w:rsidRPr="00C653BE"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 xml:space="preserve">: </w:t>
            </w:r>
            <w:r w:rsidR="005140CF" w:rsidRPr="009D79B9">
              <w:rPr>
                <w:rFonts w:ascii="Arial" w:hAnsi="Arial" w:cs="Arial"/>
                <w:noProof w:val="0"/>
                <w:sz w:val="20"/>
                <w:szCs w:val="20"/>
                <w:lang w:val="it-IT"/>
                <w:rPrChange w:id="24" w:author="Sara Magadzio-Ulmann" w:date="2023-04-05T09:07:00Z">
                  <w:rPr>
                    <w:rFonts w:ascii="Arial" w:hAnsi="Arial" w:cs="Arial"/>
                    <w:noProof w:val="0"/>
                    <w:sz w:val="20"/>
                    <w:szCs w:val="20"/>
                    <w:highlight w:val="yellow"/>
                    <w:lang w:val="it-IT"/>
                  </w:rPr>
                </w:rPrChange>
              </w:rPr>
              <w:t>……………………….</w:t>
            </w:r>
          </w:p>
        </w:tc>
      </w:tr>
    </w:tbl>
    <w:p w14:paraId="084737DF" w14:textId="77777777" w:rsidR="005140CF" w:rsidRPr="00F4689F" w:rsidRDefault="005140CF" w:rsidP="005140CF">
      <w:pPr>
        <w:rPr>
          <w:rFonts w:ascii="Arial" w:hAnsi="Arial" w:cs="Arial"/>
          <w:noProof w:val="0"/>
          <w:lang w:val="it-IT"/>
        </w:rPr>
      </w:pPr>
    </w:p>
    <w:p w14:paraId="2F3718F7" w14:textId="77777777" w:rsidR="005140CF" w:rsidRPr="00F4689F" w:rsidRDefault="005140CF" w:rsidP="005140CF">
      <w:pPr>
        <w:rPr>
          <w:rFonts w:ascii="Arial" w:hAnsi="Arial" w:cs="Arial"/>
          <w:noProof w:val="0"/>
          <w:lang w:val="it-IT"/>
        </w:rPr>
      </w:pPr>
      <w:r w:rsidRPr="00F4689F">
        <w:rPr>
          <w:rFonts w:ascii="Arial" w:hAnsi="Arial" w:cs="Arial"/>
          <w:noProof w:val="0"/>
          <w:lang w:val="it-IT"/>
        </w:rPr>
        <w:t>Dat</w:t>
      </w:r>
      <w:r w:rsidR="00F218CF" w:rsidRPr="00F4689F">
        <w:rPr>
          <w:rFonts w:ascii="Arial" w:hAnsi="Arial" w:cs="Arial"/>
          <w:noProof w:val="0"/>
          <w:lang w:val="it-IT"/>
        </w:rPr>
        <w:t>a</w:t>
      </w:r>
      <w:r w:rsidRPr="00F4689F">
        <w:rPr>
          <w:rFonts w:ascii="Arial" w:hAnsi="Arial" w:cs="Arial"/>
          <w:noProof w:val="0"/>
          <w:lang w:val="it-IT"/>
        </w:rPr>
        <w:t xml:space="preserve">: </w:t>
      </w:r>
      <w:r w:rsidRPr="00C653BE">
        <w:rPr>
          <w:rFonts w:ascii="Arial" w:hAnsi="Arial" w:cs="Arial"/>
          <w:noProof w:val="0"/>
          <w:highlight w:val="yellow"/>
          <w:lang w:val="it-IT"/>
        </w:rPr>
        <w:t>…………………..</w:t>
      </w:r>
    </w:p>
    <w:p w14:paraId="6FC582FC" w14:textId="77777777" w:rsidR="005140CF" w:rsidRPr="00F4689F" w:rsidRDefault="005140CF" w:rsidP="005140CF">
      <w:pPr>
        <w:rPr>
          <w:rFonts w:ascii="Arial" w:hAnsi="Arial" w:cs="Arial"/>
          <w:noProof w:val="0"/>
          <w:lang w:val="it-IT"/>
        </w:rPr>
      </w:pPr>
    </w:p>
    <w:p w14:paraId="073EF3CA" w14:textId="77777777" w:rsidR="005140CF" w:rsidRPr="00F4689F" w:rsidRDefault="00F218CF" w:rsidP="005140CF">
      <w:pPr>
        <w:rPr>
          <w:rFonts w:ascii="Arial" w:hAnsi="Arial" w:cs="Arial"/>
          <w:noProof w:val="0"/>
          <w:lang w:val="it-IT"/>
        </w:rPr>
      </w:pPr>
      <w:r w:rsidRPr="00F4689F">
        <w:rPr>
          <w:rFonts w:ascii="Arial" w:hAnsi="Arial" w:cs="Arial"/>
          <w:noProof w:val="0"/>
          <w:lang w:val="it-IT"/>
        </w:rPr>
        <w:t>Timbro e firma</w:t>
      </w:r>
      <w:r w:rsidR="005140CF" w:rsidRPr="00F4689F">
        <w:rPr>
          <w:rFonts w:ascii="Arial" w:hAnsi="Arial" w:cs="Arial"/>
          <w:noProof w:val="0"/>
          <w:lang w:val="it-IT"/>
        </w:rPr>
        <w:t xml:space="preserve">: </w:t>
      </w:r>
      <w:r w:rsidR="005140CF" w:rsidRPr="00C653BE">
        <w:rPr>
          <w:rFonts w:ascii="Arial" w:hAnsi="Arial" w:cs="Arial"/>
          <w:noProof w:val="0"/>
          <w:highlight w:val="yellow"/>
          <w:lang w:val="it-IT"/>
        </w:rPr>
        <w:t>……………………………………………</w:t>
      </w:r>
    </w:p>
    <w:sectPr w:rsidR="005140CF" w:rsidRPr="00F4689F" w:rsidSect="00FD7B39">
      <w:footerReference w:type="default" r:id="rId10"/>
      <w:type w:val="continuous"/>
      <w:pgSz w:w="11906" w:h="16838" w:code="9"/>
      <w:pgMar w:top="326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6CBEF" w14:textId="77777777" w:rsidR="00654459" w:rsidRDefault="00654459">
      <w:r>
        <w:separator/>
      </w:r>
    </w:p>
  </w:endnote>
  <w:endnote w:type="continuationSeparator" w:id="0">
    <w:p w14:paraId="796DE7D7" w14:textId="77777777" w:rsidR="00654459" w:rsidRDefault="0065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">
    <w:altName w:val="Segoe U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B6A8" w14:textId="77777777" w:rsidR="00397C27" w:rsidRPr="00397C27" w:rsidRDefault="002301CB" w:rsidP="00397C27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</w:rPr>
    </w:pPr>
    <w:r w:rsidRPr="00397C27">
      <w:rPr>
        <w:rFonts w:ascii="Arial" w:hAnsi="Arial" w:cs="Arial"/>
        <w:sz w:val="17"/>
      </w:rPr>
      <w:fldChar w:fldCharType="begin"/>
    </w:r>
    <w:r w:rsidR="00397C27" w:rsidRPr="00397C27">
      <w:rPr>
        <w:rFonts w:ascii="Arial" w:hAnsi="Arial" w:cs="Arial"/>
        <w:sz w:val="17"/>
      </w:rPr>
      <w:instrText xml:space="preserve"> MERGEFIELD "BeraterIn" </w:instrText>
    </w:r>
    <w:r w:rsidRPr="00397C27">
      <w:rPr>
        <w:rFonts w:ascii="Arial" w:hAnsi="Arial" w:cs="Arial"/>
        <w:sz w:val="17"/>
      </w:rPr>
      <w:fldChar w:fldCharType="separate"/>
    </w:r>
    <w:r w:rsidR="007D5939">
      <w:rPr>
        <w:rFonts w:ascii="Arial" w:hAnsi="Arial" w:cs="Arial"/>
        <w:sz w:val="17"/>
      </w:rPr>
      <w:t>«BeraterIn»</w:t>
    </w:r>
    <w:r w:rsidRPr="00397C27">
      <w:rPr>
        <w:rFonts w:ascii="Arial" w:hAnsi="Arial" w:cs="Arial"/>
        <w:sz w:val="17"/>
      </w:rPr>
      <w:fldChar w:fldCharType="end"/>
    </w:r>
    <w:r w:rsidR="00397C27" w:rsidRPr="00397C27">
      <w:rPr>
        <w:rFonts w:ascii="Arial" w:hAnsi="Arial" w:cs="Arial"/>
        <w:sz w:val="17"/>
      </w:rPr>
      <w:tab/>
    </w:r>
    <w:r w:rsidRPr="00397C27">
      <w:rPr>
        <w:rFonts w:ascii="Arial" w:hAnsi="Arial" w:cs="Arial"/>
        <w:sz w:val="17"/>
      </w:rPr>
      <w:fldChar w:fldCharType="begin"/>
    </w:r>
    <w:r w:rsidR="00397C27" w:rsidRPr="00397C27">
      <w:rPr>
        <w:rFonts w:ascii="Arial" w:hAnsi="Arial" w:cs="Arial"/>
        <w:sz w:val="17"/>
      </w:rPr>
      <w:instrText xml:space="preserve"> MERGEFIELD "Mandant_Zeile1" </w:instrText>
    </w:r>
    <w:r w:rsidRPr="00397C27">
      <w:rPr>
        <w:rFonts w:ascii="Arial" w:hAnsi="Arial" w:cs="Arial"/>
        <w:sz w:val="17"/>
      </w:rPr>
      <w:fldChar w:fldCharType="separate"/>
    </w:r>
    <w:r w:rsidR="007D5939">
      <w:rPr>
        <w:rFonts w:ascii="Arial" w:hAnsi="Arial" w:cs="Arial"/>
        <w:sz w:val="17"/>
      </w:rPr>
      <w:t>«Mandant_Zeile1»</w:t>
    </w:r>
    <w:r w:rsidRPr="00397C27">
      <w:rPr>
        <w:rFonts w:ascii="Arial" w:hAnsi="Arial" w:cs="Arial"/>
        <w:sz w:val="17"/>
      </w:rPr>
      <w:fldChar w:fldCharType="end"/>
    </w:r>
    <w:r w:rsidR="00397C27" w:rsidRPr="00397C27">
      <w:rPr>
        <w:rFonts w:ascii="Arial" w:hAnsi="Arial" w:cs="Arial"/>
        <w:sz w:val="17"/>
      </w:rPr>
      <w:tab/>
    </w:r>
    <w:r w:rsidRPr="00397C27">
      <w:rPr>
        <w:rFonts w:ascii="Arial" w:hAnsi="Arial" w:cs="Arial"/>
        <w:sz w:val="17"/>
      </w:rPr>
      <w:fldChar w:fldCharType="begin"/>
    </w:r>
    <w:r w:rsidR="00397C27" w:rsidRPr="00397C27">
      <w:rPr>
        <w:rFonts w:ascii="Arial" w:hAnsi="Arial" w:cs="Arial"/>
        <w:sz w:val="17"/>
      </w:rPr>
      <w:instrText xml:space="preserve"> MERGEFIELD "Mandant_Telefax" </w:instrText>
    </w:r>
    <w:r w:rsidRPr="00397C27">
      <w:rPr>
        <w:rFonts w:ascii="Arial" w:hAnsi="Arial" w:cs="Arial"/>
        <w:sz w:val="17"/>
      </w:rPr>
      <w:fldChar w:fldCharType="separate"/>
    </w:r>
    <w:r w:rsidR="007D5939">
      <w:rPr>
        <w:rFonts w:ascii="Arial" w:hAnsi="Arial" w:cs="Arial"/>
        <w:sz w:val="17"/>
      </w:rPr>
      <w:t>«Mandant_Telefax»</w:t>
    </w:r>
    <w:r w:rsidRPr="00397C27">
      <w:rPr>
        <w:rFonts w:ascii="Arial" w:hAnsi="Arial" w:cs="Arial"/>
        <w:sz w:val="17"/>
      </w:rPr>
      <w:fldChar w:fldCharType="end"/>
    </w:r>
  </w:p>
  <w:p w14:paraId="7E6EF24A" w14:textId="77777777" w:rsidR="00397C27" w:rsidRPr="00397C27" w:rsidRDefault="002301CB" w:rsidP="00397C27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</w:rPr>
    </w:pPr>
    <w:r w:rsidRPr="00397C27">
      <w:rPr>
        <w:rFonts w:ascii="Arial" w:hAnsi="Arial" w:cs="Arial"/>
        <w:sz w:val="17"/>
      </w:rPr>
      <w:fldChar w:fldCharType="begin"/>
    </w:r>
    <w:r w:rsidR="00397C27" w:rsidRPr="00397C27">
      <w:rPr>
        <w:rFonts w:ascii="Arial" w:hAnsi="Arial" w:cs="Arial"/>
        <w:sz w:val="17"/>
      </w:rPr>
      <w:instrText xml:space="preserve"> MERGEFIELD "Mandant_EMail_Adresse" </w:instrText>
    </w:r>
    <w:r w:rsidRPr="00397C27">
      <w:rPr>
        <w:rFonts w:ascii="Arial" w:hAnsi="Arial" w:cs="Arial"/>
        <w:sz w:val="17"/>
      </w:rPr>
      <w:fldChar w:fldCharType="separate"/>
    </w:r>
    <w:r w:rsidR="007D5939">
      <w:rPr>
        <w:rFonts w:ascii="Arial" w:hAnsi="Arial" w:cs="Arial"/>
        <w:sz w:val="17"/>
      </w:rPr>
      <w:t>«Mandant_EMail_Adresse»</w:t>
    </w:r>
    <w:r w:rsidRPr="00397C27">
      <w:rPr>
        <w:rFonts w:ascii="Arial" w:hAnsi="Arial" w:cs="Arial"/>
        <w:sz w:val="17"/>
      </w:rPr>
      <w:fldChar w:fldCharType="end"/>
    </w:r>
    <w:r w:rsidR="00397C27" w:rsidRPr="00397C27">
      <w:rPr>
        <w:rFonts w:ascii="Arial" w:hAnsi="Arial" w:cs="Arial"/>
        <w:sz w:val="17"/>
      </w:rPr>
      <w:tab/>
    </w:r>
    <w:r w:rsidRPr="00397C27">
      <w:rPr>
        <w:rFonts w:ascii="Arial" w:hAnsi="Arial" w:cs="Arial"/>
        <w:sz w:val="17"/>
      </w:rPr>
      <w:fldChar w:fldCharType="begin"/>
    </w:r>
    <w:r w:rsidR="00397C27" w:rsidRPr="00397C27">
      <w:rPr>
        <w:rFonts w:ascii="Arial" w:hAnsi="Arial" w:cs="Arial"/>
        <w:sz w:val="17"/>
      </w:rPr>
      <w:instrText xml:space="preserve"> MERGEFIELD "Mandant_Zeile3" </w:instrText>
    </w:r>
    <w:r w:rsidRPr="00397C27">
      <w:rPr>
        <w:rFonts w:ascii="Arial" w:hAnsi="Arial" w:cs="Arial"/>
        <w:sz w:val="17"/>
      </w:rPr>
      <w:fldChar w:fldCharType="separate"/>
    </w:r>
    <w:r w:rsidR="007D5939">
      <w:rPr>
        <w:rFonts w:ascii="Arial" w:hAnsi="Arial" w:cs="Arial"/>
        <w:sz w:val="17"/>
      </w:rPr>
      <w:t>«Mandant_Zeile3»</w:t>
    </w:r>
    <w:r w:rsidRPr="00397C27">
      <w:rPr>
        <w:rFonts w:ascii="Arial" w:hAnsi="Arial" w:cs="Arial"/>
        <w:sz w:val="17"/>
      </w:rPr>
      <w:fldChar w:fldCharType="end"/>
    </w:r>
    <w:r w:rsidR="00397C27" w:rsidRPr="00397C27">
      <w:rPr>
        <w:rFonts w:ascii="Arial" w:hAnsi="Arial" w:cs="Arial"/>
        <w:sz w:val="17"/>
      </w:rPr>
      <w:tab/>
    </w:r>
    <w:r w:rsidRPr="00397C27">
      <w:rPr>
        <w:rFonts w:ascii="Arial" w:hAnsi="Arial" w:cs="Arial"/>
        <w:sz w:val="17"/>
        <w:lang w:val="de-DE"/>
      </w:rPr>
      <w:fldChar w:fldCharType="begin"/>
    </w:r>
    <w:r w:rsidR="00397C27" w:rsidRPr="00397C27">
      <w:rPr>
        <w:rFonts w:ascii="Arial" w:hAnsi="Arial" w:cs="Arial"/>
        <w:sz w:val="17"/>
        <w:lang w:val="de-DE"/>
      </w:rPr>
      <w:instrText xml:space="preserve"> MERGEFIELD "Mandant_Website" </w:instrText>
    </w:r>
    <w:r w:rsidRPr="00397C27">
      <w:rPr>
        <w:rFonts w:ascii="Arial" w:hAnsi="Arial" w:cs="Arial"/>
        <w:sz w:val="17"/>
        <w:lang w:val="de-DE"/>
      </w:rPr>
      <w:fldChar w:fldCharType="separate"/>
    </w:r>
    <w:r w:rsidR="007D5939">
      <w:rPr>
        <w:rFonts w:ascii="Arial" w:hAnsi="Arial" w:cs="Arial"/>
        <w:sz w:val="17"/>
        <w:lang w:val="de-DE"/>
      </w:rPr>
      <w:t>«Mandant_Website»</w:t>
    </w:r>
    <w:r w:rsidRPr="00397C27">
      <w:rPr>
        <w:rFonts w:ascii="Arial" w:hAnsi="Arial" w:cs="Arial"/>
        <w:sz w:val="17"/>
        <w:lang w:val="de-DE"/>
      </w:rPr>
      <w:fldChar w:fldCharType="end"/>
    </w:r>
  </w:p>
  <w:p w14:paraId="015207FC" w14:textId="77777777" w:rsidR="00397C27" w:rsidRPr="00397C27" w:rsidRDefault="002301CB" w:rsidP="00397C27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</w:rPr>
    </w:pPr>
    <w:r w:rsidRPr="00397C27">
      <w:rPr>
        <w:rFonts w:ascii="Arial" w:hAnsi="Arial" w:cs="Arial"/>
        <w:sz w:val="17"/>
      </w:rPr>
      <w:fldChar w:fldCharType="begin"/>
    </w:r>
    <w:r w:rsidR="00397C27" w:rsidRPr="00397C27">
      <w:rPr>
        <w:rFonts w:ascii="Arial" w:hAnsi="Arial" w:cs="Arial"/>
        <w:sz w:val="17"/>
      </w:rPr>
      <w:instrText xml:space="preserve"> MERGEFIELD "TelInt" </w:instrText>
    </w:r>
    <w:r w:rsidRPr="00397C27">
      <w:rPr>
        <w:rFonts w:ascii="Arial" w:hAnsi="Arial" w:cs="Arial"/>
        <w:sz w:val="17"/>
      </w:rPr>
      <w:fldChar w:fldCharType="separate"/>
    </w:r>
    <w:r w:rsidR="007D5939">
      <w:rPr>
        <w:rFonts w:ascii="Arial" w:hAnsi="Arial" w:cs="Arial"/>
        <w:sz w:val="17"/>
      </w:rPr>
      <w:t>«TelInt»</w:t>
    </w:r>
    <w:r w:rsidRPr="00397C27">
      <w:rPr>
        <w:rFonts w:ascii="Arial" w:hAnsi="Arial" w:cs="Arial"/>
        <w:sz w:val="17"/>
      </w:rPr>
      <w:fldChar w:fldCharType="end"/>
    </w:r>
    <w:r w:rsidR="00397C27" w:rsidRPr="00397C27">
      <w:rPr>
        <w:rFonts w:ascii="Arial" w:hAnsi="Arial" w:cs="Arial"/>
        <w:sz w:val="17"/>
      </w:rPr>
      <w:tab/>
    </w:r>
    <w:r w:rsidRPr="00397C27">
      <w:rPr>
        <w:rFonts w:ascii="Arial" w:hAnsi="Arial" w:cs="Arial"/>
        <w:sz w:val="17"/>
      </w:rPr>
      <w:fldChar w:fldCharType="begin"/>
    </w:r>
    <w:r w:rsidR="00397C27" w:rsidRPr="00397C27">
      <w:rPr>
        <w:rFonts w:ascii="Arial" w:hAnsi="Arial" w:cs="Arial"/>
        <w:sz w:val="17"/>
      </w:rPr>
      <w:instrText xml:space="preserve"> MERGEFIELD "Mandant_Zeile4" </w:instrText>
    </w:r>
    <w:r w:rsidRPr="00397C27">
      <w:rPr>
        <w:rFonts w:ascii="Arial" w:hAnsi="Arial" w:cs="Arial"/>
        <w:sz w:val="17"/>
      </w:rPr>
      <w:fldChar w:fldCharType="separate"/>
    </w:r>
    <w:r w:rsidR="007D5939">
      <w:rPr>
        <w:rFonts w:ascii="Arial" w:hAnsi="Arial" w:cs="Arial"/>
        <w:sz w:val="17"/>
      </w:rPr>
      <w:t>«Mandant_Zeile4»</w:t>
    </w:r>
    <w:r w:rsidRPr="00397C27">
      <w:rPr>
        <w:rFonts w:ascii="Arial" w:hAnsi="Arial" w:cs="Arial"/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B31C6" w14:textId="77777777" w:rsidR="00654459" w:rsidRDefault="00654459">
      <w:r>
        <w:separator/>
      </w:r>
    </w:p>
  </w:footnote>
  <w:footnote w:type="continuationSeparator" w:id="0">
    <w:p w14:paraId="7BCD5929" w14:textId="77777777" w:rsidR="00654459" w:rsidRDefault="00654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E76F6"/>
    <w:multiLevelType w:val="multilevel"/>
    <w:tmpl w:val="D206DCD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476"/>
        </w:tabs>
        <w:ind w:left="1476" w:hanging="576"/>
      </w:pPr>
      <w:rPr>
        <w:rFonts w:hint="default"/>
        <w:strike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/>
        <w:i w:val="0"/>
        <w:strike w:val="0"/>
        <w:color w:val="auto"/>
        <w:sz w:val="28"/>
        <w:szCs w:val="28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num w:numId="1" w16cid:durableId="68067016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ra Magadzio-Ulmann">
    <w15:presenceInfo w15:providerId="AD" w15:userId="S::LLSSMA@lung.ch::21922153-ff36-41a8-a525-e0e48bce91f6"/>
  </w15:person>
  <w15:person w15:author="Nathalie Gasser">
    <w15:presenceInfo w15:providerId="AD" w15:userId="S::n.gasser@lung.ch::4b501d22-c19c-454d-b018-38daef568d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D20"/>
    <w:rsid w:val="0000292B"/>
    <w:rsid w:val="0001200A"/>
    <w:rsid w:val="0008236A"/>
    <w:rsid w:val="000A441C"/>
    <w:rsid w:val="00153172"/>
    <w:rsid w:val="0016126A"/>
    <w:rsid w:val="00187481"/>
    <w:rsid w:val="001B24A3"/>
    <w:rsid w:val="001F72BD"/>
    <w:rsid w:val="00207D69"/>
    <w:rsid w:val="002301CB"/>
    <w:rsid w:val="00242429"/>
    <w:rsid w:val="002722A7"/>
    <w:rsid w:val="002D62A4"/>
    <w:rsid w:val="00373F2E"/>
    <w:rsid w:val="00397C27"/>
    <w:rsid w:val="003A6551"/>
    <w:rsid w:val="003C2FB6"/>
    <w:rsid w:val="00410553"/>
    <w:rsid w:val="00475EC2"/>
    <w:rsid w:val="004B5BBA"/>
    <w:rsid w:val="005140CF"/>
    <w:rsid w:val="00532610"/>
    <w:rsid w:val="00592B7B"/>
    <w:rsid w:val="005E3874"/>
    <w:rsid w:val="005F6A6F"/>
    <w:rsid w:val="00654459"/>
    <w:rsid w:val="00690D20"/>
    <w:rsid w:val="006A695E"/>
    <w:rsid w:val="006D347D"/>
    <w:rsid w:val="006D6B68"/>
    <w:rsid w:val="006D7312"/>
    <w:rsid w:val="00715C3F"/>
    <w:rsid w:val="00747BA8"/>
    <w:rsid w:val="007B614F"/>
    <w:rsid w:val="007D5939"/>
    <w:rsid w:val="007E72A2"/>
    <w:rsid w:val="0089309D"/>
    <w:rsid w:val="008B24FE"/>
    <w:rsid w:val="008F2075"/>
    <w:rsid w:val="0092386A"/>
    <w:rsid w:val="009A4AE5"/>
    <w:rsid w:val="009B6519"/>
    <w:rsid w:val="009D79B9"/>
    <w:rsid w:val="00A25763"/>
    <w:rsid w:val="00AC41EC"/>
    <w:rsid w:val="00AD7BB5"/>
    <w:rsid w:val="00B36046"/>
    <w:rsid w:val="00B4450E"/>
    <w:rsid w:val="00BE7C9B"/>
    <w:rsid w:val="00C056F7"/>
    <w:rsid w:val="00C653BE"/>
    <w:rsid w:val="00CE7112"/>
    <w:rsid w:val="00D22C37"/>
    <w:rsid w:val="00D42276"/>
    <w:rsid w:val="00D53968"/>
    <w:rsid w:val="00D84EB8"/>
    <w:rsid w:val="00D946A7"/>
    <w:rsid w:val="00DF78E6"/>
    <w:rsid w:val="00E17FB2"/>
    <w:rsid w:val="00E279BA"/>
    <w:rsid w:val="00E70C55"/>
    <w:rsid w:val="00F218CF"/>
    <w:rsid w:val="00F31A86"/>
    <w:rsid w:val="00F4689F"/>
    <w:rsid w:val="00F73E9E"/>
    <w:rsid w:val="00FA6B1D"/>
    <w:rsid w:val="00FD7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8806C12"/>
  <w15:docId w15:val="{F84B4A39-DE39-450D-A8EE-E5D6ABD7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Syntax" w:hAnsi="Syntax"/>
      <w:noProof/>
      <w:snapToGrid w:val="0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pageBreakBefore/>
      <w:numPr>
        <w:numId w:val="1"/>
      </w:numPr>
      <w:tabs>
        <w:tab w:val="decimal" w:pos="567"/>
      </w:tabs>
      <w:spacing w:before="240" w:after="60"/>
      <w:outlineLvl w:val="0"/>
    </w:pPr>
    <w:rPr>
      <w:rFonts w:ascii="Times New Roman" w:hAnsi="Times New Roman"/>
      <w:b/>
      <w:bCs/>
      <w:smallCaps/>
      <w:kern w:val="32"/>
      <w:sz w:val="32"/>
      <w:szCs w:val="32"/>
      <w:lang w:val="fr-FR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Times New Roman" w:hAnsi="Times New Roman"/>
      <w:b/>
      <w:bCs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  <w:b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rFonts w:ascii="Times New Roman" w:hAnsi="Times New Roman"/>
      <w:color w:val="FF0000"/>
      <w:lang w:val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sid w:val="00A25763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locked/>
    <w:rsid w:val="00AD7BB5"/>
    <w:rPr>
      <w:rFonts w:ascii="Syntax" w:hAnsi="Syntax"/>
      <w:noProof/>
      <w:snapToGrid w:val="0"/>
      <w:sz w:val="22"/>
      <w:szCs w:val="22"/>
      <w:lang w:eastAsia="de-DE"/>
    </w:rPr>
  </w:style>
  <w:style w:type="character" w:styleId="Kommentarzeichen">
    <w:name w:val="annotation reference"/>
    <w:basedOn w:val="Absatz-Standardschriftart"/>
    <w:uiPriority w:val="99"/>
    <w:rsid w:val="00AD7BB5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AD7BB5"/>
    <w:rPr>
      <w:snapToGrid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D7BB5"/>
    <w:rPr>
      <w:rFonts w:ascii="Syntax" w:hAnsi="Syntax"/>
      <w:noProof/>
      <w:lang w:eastAsia="de-DE"/>
    </w:rPr>
  </w:style>
  <w:style w:type="paragraph" w:styleId="Sprechblasentext">
    <w:name w:val="Balloon Text"/>
    <w:basedOn w:val="Standard"/>
    <w:link w:val="SprechblasentextZchn"/>
    <w:rsid w:val="00AD7B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D7BB5"/>
    <w:rPr>
      <w:rFonts w:ascii="Tahoma" w:hAnsi="Tahoma" w:cs="Tahoma"/>
      <w:noProof/>
      <w:snapToGrid w:val="0"/>
      <w:sz w:val="16"/>
      <w:szCs w:val="16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140CF"/>
    <w:rPr>
      <w:noProof/>
      <w:snapToGrid w:val="0"/>
      <w:color w:val="FF0000"/>
      <w:sz w:val="22"/>
      <w:szCs w:val="22"/>
      <w:lang w:val="fr-FR" w:eastAsia="de-DE"/>
    </w:rPr>
  </w:style>
  <w:style w:type="paragraph" w:styleId="berarbeitung">
    <w:name w:val="Revision"/>
    <w:hidden/>
    <w:uiPriority w:val="99"/>
    <w:semiHidden/>
    <w:rsid w:val="00747BA8"/>
    <w:rPr>
      <w:rFonts w:ascii="Syntax" w:hAnsi="Syntax"/>
      <w:noProof/>
      <w:snapToGrid w:val="0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3343DFDFC02F40B97DF488C4038D74" ma:contentTypeVersion="3" ma:contentTypeDescription="Ein neues Dokument erstellen." ma:contentTypeScope="" ma:versionID="8e57749df17baef4e145e917eba5b52b">
  <xsd:schema xmlns:xsd="http://www.w3.org/2001/XMLSchema" xmlns:p="http://schemas.microsoft.com/office/2006/metadata/properties" xmlns:ns2="dd4f8d70-34bf-425b-9642-f8a77478effe" targetNamespace="http://schemas.microsoft.com/office/2006/metadata/properties" ma:root="true" ma:fieldsID="9b120b3b62f1b405a248dabc35581129" ns2:_="">
    <xsd:import namespace="dd4f8d70-34bf-425b-9642-f8a77478effe"/>
    <xsd:element name="properties">
      <xsd:complexType>
        <xsd:sequence>
          <xsd:element name="documentManagement">
            <xsd:complexType>
              <xsd:all>
                <xsd:element ref="ns2:Projektgruppe" minOccurs="0"/>
                <xsd:element ref="ns2:aktiv_x002f_inaktiv" minOccurs="0"/>
                <xsd:element ref="ns2:Thema_x0020__x002f__x0020_Kate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d4f8d70-34bf-425b-9642-f8a77478effe" elementFormDefault="qualified">
    <xsd:import namespace="http://schemas.microsoft.com/office/2006/documentManagement/types"/>
    <xsd:element name="Projektgruppe" ma:index="8" nillable="true" ma:displayName="Projektgruppe / groupe de projets" ma:default="Heimtherapie" ma:format="Dropdown" ma:internalName="Projektgruppe">
      <xsd:simpleType>
        <xsd:restriction base="dms:Choice">
          <xsd:enumeration value="Heimtherapie"/>
          <xsd:enumeration value="Tuberkulose"/>
          <xsd:enumeration value="Finanzen und Controlling"/>
          <xsd:enumeration value="BSV (Beratung und Kurse)"/>
          <xsd:enumeration value="Systemarchitektur"/>
          <xsd:enumeration value="Projektkoordination"/>
          <xsd:enumeration value="Vorlagen"/>
        </xsd:restriction>
      </xsd:simpleType>
    </xsd:element>
    <xsd:element name="aktiv_x002f_inaktiv" ma:index="9" nillable="true" ma:displayName="aktiv/inaktiv" ma:default="aktiv" ma:format="Dropdown" ma:internalName="aktiv_x002f_inaktiv">
      <xsd:simpleType>
        <xsd:restriction base="dms:Choice">
          <xsd:enumeration value="aktiv"/>
          <xsd:enumeration value="inaktiv"/>
        </xsd:restriction>
      </xsd:simpleType>
    </xsd:element>
    <xsd:element name="Thema_x0020__x002f__x0020_Kategorie" ma:index="10" nillable="true" ma:displayName="Thema / Kategorie" ma:format="Dropdown" ma:internalName="Thema_x0020__x002f__x0020_Kategorie">
      <xsd:simpleType>
        <xsd:restriction base="dms:Choice">
          <xsd:enumeration value="DOT"/>
          <xsd:enumeration value="UU"/>
          <xsd:enumeration value="Screen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 / 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ojektgruppe xmlns="dd4f8d70-34bf-425b-9642-f8a77478effe">Tuberkulose</Projektgruppe>
    <Thema_x0020__x002f__x0020_Kategorie xmlns="dd4f8d70-34bf-425b-9642-f8a77478effe">UU</Thema_x0020__x002f__x0020_Kategorie>
    <aktiv_x002f_inaktiv xmlns="dd4f8d70-34bf-425b-9642-f8a77478effe">aktiv</aktiv_x002f_inaktiv>
  </documentManagement>
</p:properties>
</file>

<file path=customXml/itemProps1.xml><?xml version="1.0" encoding="utf-8"?>
<ds:datastoreItem xmlns:ds="http://schemas.openxmlformats.org/officeDocument/2006/customXml" ds:itemID="{2D6A50A1-9F63-46C6-B2CA-B4B84529A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f8d70-34bf-425b-9642-f8a77478eff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A10A1F2-B324-48A2-A074-016909610D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4C19C-87DF-4157-AC48-2447A033B38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dd4f8d70-34bf-425b-9642-f8a77478eff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Lungenliga Schweiz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llsjme</dc:creator>
  <cp:lastModifiedBy>Sara Magadzio-Ulmann</cp:lastModifiedBy>
  <cp:revision>6</cp:revision>
  <cp:lastPrinted>2012-02-01T13:13:00Z</cp:lastPrinted>
  <dcterms:created xsi:type="dcterms:W3CDTF">2019-01-23T13:33:00Z</dcterms:created>
  <dcterms:modified xsi:type="dcterms:W3CDTF">2023-04-05T07:08:00Z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0x010100B03343DFDFC02F40B97DF488C4038D74</vt:lpwstr>
  </property>
</Properties>
</file>