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2F69" w14:textId="77777777" w:rsidR="00E50E21" w:rsidRPr="00796A05" w:rsidRDefault="00460BA1" w:rsidP="00E50E21">
      <w:pPr>
        <w:pStyle w:val="Textkrper"/>
        <w:rPr>
          <w:sz w:val="22"/>
          <w:szCs w:val="20"/>
          <w:highlight w:val="yellow"/>
          <w:lang w:val="it-IT" w:eastAsia="de-CH"/>
        </w:rPr>
      </w:pPr>
      <w:r w:rsidRPr="00796A05">
        <w:rPr>
          <w:sz w:val="22"/>
          <w:szCs w:val="20"/>
          <w:highlight w:val="yellow"/>
          <w:lang w:val="it-IT"/>
        </w:rPr>
        <w:t>Appellativo</w:t>
      </w:r>
    </w:p>
    <w:p w14:paraId="2144AE61" w14:textId="77777777" w:rsidR="00E50E21" w:rsidRPr="00796A05" w:rsidRDefault="0010036A" w:rsidP="00E50E21">
      <w:pPr>
        <w:pStyle w:val="Textkrper"/>
        <w:rPr>
          <w:sz w:val="22"/>
          <w:szCs w:val="20"/>
          <w:highlight w:val="yellow"/>
          <w:lang w:val="it-IT" w:eastAsia="de-CH"/>
        </w:rPr>
      </w:pPr>
      <w:r w:rsidRPr="00796A05">
        <w:rPr>
          <w:sz w:val="22"/>
          <w:szCs w:val="20"/>
          <w:highlight w:val="yellow"/>
          <w:lang w:val="it-IT"/>
        </w:rPr>
        <w:t>Nome Cognome</w:t>
      </w:r>
    </w:p>
    <w:p w14:paraId="62E293E8" w14:textId="77777777" w:rsidR="00E50E21" w:rsidRPr="00796A05" w:rsidRDefault="0010036A" w:rsidP="00E50E21">
      <w:pPr>
        <w:pStyle w:val="Textkrper"/>
        <w:rPr>
          <w:sz w:val="22"/>
          <w:szCs w:val="20"/>
          <w:highlight w:val="yellow"/>
          <w:lang w:val="it-IT" w:eastAsia="de-CH"/>
        </w:rPr>
      </w:pPr>
      <w:r w:rsidRPr="00796A05">
        <w:rPr>
          <w:sz w:val="22"/>
          <w:szCs w:val="20"/>
          <w:highlight w:val="yellow"/>
          <w:lang w:val="it-IT"/>
        </w:rPr>
        <w:t xml:space="preserve">Via </w:t>
      </w:r>
      <w:r w:rsidR="00CF3CEB" w:rsidRPr="00796A05">
        <w:rPr>
          <w:sz w:val="22"/>
          <w:szCs w:val="20"/>
          <w:highlight w:val="yellow"/>
          <w:lang w:val="it-IT"/>
        </w:rPr>
        <w:t>N.</w:t>
      </w:r>
    </w:p>
    <w:p w14:paraId="29510EDD" w14:textId="77777777" w:rsidR="00E50E21" w:rsidRPr="00796A05" w:rsidRDefault="0010036A" w:rsidP="00E50E21">
      <w:pPr>
        <w:pStyle w:val="Textkrper"/>
        <w:rPr>
          <w:sz w:val="22"/>
          <w:szCs w:val="20"/>
          <w:lang w:val="it-IT" w:eastAsia="de-CH"/>
        </w:rPr>
      </w:pPr>
      <w:r w:rsidRPr="00796A05">
        <w:rPr>
          <w:sz w:val="22"/>
          <w:szCs w:val="20"/>
          <w:highlight w:val="yellow"/>
          <w:lang w:val="it-IT"/>
        </w:rPr>
        <w:t>NPA Località</w:t>
      </w:r>
    </w:p>
    <w:p w14:paraId="25B3F720" w14:textId="77777777" w:rsidR="00E50E21" w:rsidRPr="00796A05" w:rsidRDefault="00E50E21" w:rsidP="00E50E21">
      <w:pPr>
        <w:pStyle w:val="Textkrper"/>
        <w:rPr>
          <w:sz w:val="22"/>
          <w:szCs w:val="20"/>
          <w:lang w:val="it-IT" w:eastAsia="de-CH"/>
        </w:rPr>
      </w:pPr>
    </w:p>
    <w:p w14:paraId="041C3B01" w14:textId="77777777" w:rsidR="00CF3CEB" w:rsidRPr="00796A05" w:rsidRDefault="00CF3CEB" w:rsidP="00E50E21">
      <w:pPr>
        <w:pStyle w:val="Textkrper"/>
        <w:rPr>
          <w:sz w:val="22"/>
          <w:szCs w:val="20"/>
          <w:lang w:val="it-IT" w:eastAsia="de-CH"/>
        </w:rPr>
      </w:pPr>
    </w:p>
    <w:p w14:paraId="4A104791" w14:textId="77777777" w:rsidR="00E50E21" w:rsidRPr="00796A05" w:rsidRDefault="00E50E21" w:rsidP="00E50E21">
      <w:pPr>
        <w:pStyle w:val="Textkrper"/>
        <w:rPr>
          <w:sz w:val="22"/>
          <w:szCs w:val="20"/>
          <w:lang w:val="it-IT" w:eastAsia="de-CH"/>
        </w:rPr>
      </w:pPr>
    </w:p>
    <w:p w14:paraId="6D9653F9" w14:textId="77777777" w:rsidR="00CF3CEB" w:rsidRPr="00796A05" w:rsidRDefault="00CF3CEB" w:rsidP="00E50E21">
      <w:pPr>
        <w:pStyle w:val="Textkrper"/>
        <w:rPr>
          <w:sz w:val="22"/>
          <w:szCs w:val="20"/>
          <w:lang w:val="it-IT" w:eastAsia="de-CH"/>
        </w:rPr>
      </w:pPr>
    </w:p>
    <w:p w14:paraId="3B20708B" w14:textId="77777777" w:rsidR="00E50E21" w:rsidRPr="00796A05" w:rsidRDefault="0010036A" w:rsidP="00E50E21">
      <w:pPr>
        <w:pStyle w:val="Textkrper"/>
        <w:rPr>
          <w:sz w:val="22"/>
          <w:szCs w:val="22"/>
          <w:lang w:val="it-IT"/>
        </w:rPr>
      </w:pPr>
      <w:r w:rsidRPr="00796A05">
        <w:rPr>
          <w:sz w:val="22"/>
          <w:szCs w:val="20"/>
          <w:highlight w:val="yellow"/>
          <w:lang w:val="it-IT"/>
        </w:rPr>
        <w:t>Luogo, data</w:t>
      </w:r>
    </w:p>
    <w:p w14:paraId="668A4C5A" w14:textId="77777777" w:rsidR="00E50E21" w:rsidRPr="00796A05" w:rsidRDefault="00E50E21" w:rsidP="00E50E21">
      <w:pPr>
        <w:tabs>
          <w:tab w:val="left" w:pos="5040"/>
        </w:tabs>
        <w:rPr>
          <w:rFonts w:ascii="Arial" w:hAnsi="Arial" w:cs="Arial"/>
          <w:b/>
          <w:szCs w:val="22"/>
          <w:lang w:val="it-IT"/>
        </w:rPr>
      </w:pPr>
    </w:p>
    <w:p w14:paraId="629FF9F3" w14:textId="77777777" w:rsidR="00E50E21" w:rsidRPr="00B632A9" w:rsidRDefault="00E50E21" w:rsidP="00E50E21">
      <w:pPr>
        <w:tabs>
          <w:tab w:val="left" w:pos="5040"/>
        </w:tabs>
        <w:rPr>
          <w:rFonts w:ascii="Arial" w:hAnsi="Arial" w:cs="Arial"/>
          <w:b/>
          <w:szCs w:val="22"/>
          <w:lang w:val="it-IT"/>
        </w:rPr>
      </w:pPr>
    </w:p>
    <w:p w14:paraId="2E44D6A4" w14:textId="3D98551E" w:rsidR="00E50E21" w:rsidRPr="00B632A9" w:rsidRDefault="0010036A" w:rsidP="00E50E21">
      <w:pPr>
        <w:tabs>
          <w:tab w:val="left" w:pos="5040"/>
        </w:tabs>
        <w:spacing w:after="120"/>
        <w:rPr>
          <w:rFonts w:ascii="Arial" w:hAnsi="Arial" w:cs="Arial"/>
          <w:b/>
          <w:szCs w:val="22"/>
          <w:lang w:val="it-IT"/>
        </w:rPr>
      </w:pPr>
      <w:r w:rsidRPr="00B632A9">
        <w:rPr>
          <w:rFonts w:ascii="Arial" w:hAnsi="Arial" w:cs="Arial"/>
          <w:b/>
          <w:szCs w:val="22"/>
          <w:lang w:val="it-IT"/>
        </w:rPr>
        <w:t xml:space="preserve">Controllo intermedio concernente il decorso del trattamento dell’infezione tubercolare </w:t>
      </w:r>
      <w:del w:id="0" w:author="Nathalie Gasser" w:date="2022-10-21T14:41:00Z">
        <w:r w:rsidRPr="00B632A9" w:rsidDel="002059A8">
          <w:rPr>
            <w:rFonts w:ascii="Arial" w:hAnsi="Arial" w:cs="Arial"/>
            <w:b/>
            <w:szCs w:val="22"/>
            <w:lang w:val="it-IT"/>
          </w:rPr>
          <w:delText xml:space="preserve">latente </w:delText>
        </w:r>
      </w:del>
      <w:r w:rsidRPr="00B632A9">
        <w:rPr>
          <w:rFonts w:ascii="Arial" w:hAnsi="Arial" w:cs="Arial"/>
          <w:b/>
          <w:szCs w:val="22"/>
          <w:lang w:val="it-IT"/>
        </w:rPr>
        <w:t>(</w:t>
      </w:r>
      <w:del w:id="1" w:author="Nathalie Gasser" w:date="2022-10-21T14:41:00Z">
        <w:r w:rsidRPr="00B632A9" w:rsidDel="002059A8">
          <w:rPr>
            <w:rFonts w:ascii="Arial" w:hAnsi="Arial" w:cs="Arial"/>
            <w:b/>
            <w:szCs w:val="22"/>
            <w:lang w:val="it-IT"/>
          </w:rPr>
          <w:delText>L</w:delText>
        </w:r>
      </w:del>
      <w:r w:rsidRPr="00B632A9">
        <w:rPr>
          <w:rFonts w:ascii="Arial" w:hAnsi="Arial" w:cs="Arial"/>
          <w:b/>
          <w:szCs w:val="22"/>
          <w:lang w:val="it-IT"/>
        </w:rPr>
        <w:t>TBI) di</w:t>
      </w:r>
      <w:r w:rsidR="00E50E21" w:rsidRPr="00B632A9">
        <w:rPr>
          <w:rFonts w:ascii="Arial" w:hAnsi="Arial" w:cs="Arial"/>
          <w:b/>
          <w:szCs w:val="22"/>
          <w:lang w:val="it-IT"/>
        </w:rPr>
        <w:t xml:space="preserve">: </w:t>
      </w:r>
    </w:p>
    <w:p w14:paraId="21EB129E" w14:textId="77777777" w:rsidR="00E50E21" w:rsidRPr="00B632A9" w:rsidRDefault="0010036A" w:rsidP="00E50E21">
      <w:pPr>
        <w:pBdr>
          <w:bottom w:val="single" w:sz="4" w:space="1" w:color="auto"/>
        </w:pBdr>
        <w:rPr>
          <w:rFonts w:ascii="Arial" w:hAnsi="Arial" w:cs="Arial"/>
          <w:b/>
          <w:szCs w:val="22"/>
          <w:lang w:val="it-IT"/>
        </w:rPr>
      </w:pPr>
      <w:r w:rsidRPr="00B632A9">
        <w:rPr>
          <w:rFonts w:ascii="Arial" w:hAnsi="Arial" w:cs="Arial"/>
          <w:b/>
          <w:bCs/>
          <w:szCs w:val="22"/>
          <w:highlight w:val="yellow"/>
          <w:lang w:val="it-IT"/>
        </w:rPr>
        <w:t>Cognome Nome</w:t>
      </w:r>
      <w:r w:rsidR="00CF3CEB" w:rsidRPr="00B632A9">
        <w:rPr>
          <w:rFonts w:ascii="Arial" w:hAnsi="Arial" w:cs="Arial"/>
          <w:b/>
          <w:bCs/>
          <w:szCs w:val="22"/>
          <w:highlight w:val="yellow"/>
          <w:lang w:val="it-IT"/>
        </w:rPr>
        <w:t xml:space="preserve">, </w:t>
      </w:r>
      <w:r w:rsidRPr="00B632A9">
        <w:rPr>
          <w:rFonts w:ascii="Arial" w:hAnsi="Arial" w:cs="Arial"/>
          <w:b/>
          <w:bCs/>
          <w:szCs w:val="22"/>
          <w:lang w:val="it-IT"/>
        </w:rPr>
        <w:t>nat</w:t>
      </w:r>
      <w:r w:rsidRPr="00B632A9">
        <w:rPr>
          <w:rFonts w:ascii="Arial" w:hAnsi="Arial" w:cs="Arial"/>
          <w:b/>
          <w:bCs/>
          <w:szCs w:val="22"/>
          <w:highlight w:val="yellow"/>
          <w:lang w:val="it-IT"/>
        </w:rPr>
        <w:t>o</w:t>
      </w:r>
      <w:r w:rsidRPr="00B632A9">
        <w:rPr>
          <w:rFonts w:ascii="Arial" w:hAnsi="Arial" w:cs="Arial"/>
          <w:b/>
          <w:bCs/>
          <w:szCs w:val="22"/>
          <w:lang w:val="it-IT"/>
        </w:rPr>
        <w:t>/</w:t>
      </w:r>
      <w:r w:rsidRPr="00B632A9">
        <w:rPr>
          <w:rFonts w:ascii="Arial" w:hAnsi="Arial" w:cs="Arial"/>
          <w:b/>
          <w:bCs/>
          <w:szCs w:val="22"/>
          <w:highlight w:val="yellow"/>
          <w:lang w:val="it-IT"/>
        </w:rPr>
        <w:t>a</w:t>
      </w:r>
      <w:r w:rsidRPr="00B632A9">
        <w:rPr>
          <w:rFonts w:ascii="Arial" w:hAnsi="Arial" w:cs="Arial"/>
          <w:b/>
          <w:bCs/>
          <w:szCs w:val="22"/>
          <w:lang w:val="it-IT"/>
        </w:rPr>
        <w:t xml:space="preserve"> il</w:t>
      </w:r>
      <w:r w:rsidR="00CF3CEB" w:rsidRPr="00B632A9">
        <w:rPr>
          <w:rFonts w:ascii="Arial" w:hAnsi="Arial" w:cs="Arial"/>
          <w:b/>
          <w:bCs/>
          <w:szCs w:val="22"/>
          <w:lang w:val="it-IT"/>
        </w:rPr>
        <w:t xml:space="preserve"> </w:t>
      </w:r>
      <w:r w:rsidRPr="00B632A9">
        <w:rPr>
          <w:rFonts w:ascii="Arial" w:hAnsi="Arial" w:cs="Arial"/>
          <w:b/>
          <w:bCs/>
          <w:szCs w:val="22"/>
          <w:highlight w:val="yellow"/>
          <w:lang w:val="it-IT"/>
        </w:rPr>
        <w:t>data di nascita</w:t>
      </w:r>
      <w:r w:rsidR="00CF3CEB" w:rsidRPr="00B632A9">
        <w:rPr>
          <w:rFonts w:ascii="Arial" w:hAnsi="Arial" w:cs="Arial"/>
          <w:b/>
          <w:bCs/>
          <w:szCs w:val="22"/>
          <w:highlight w:val="yellow"/>
          <w:lang w:val="it-IT"/>
        </w:rPr>
        <w:t xml:space="preserve">, </w:t>
      </w:r>
      <w:r w:rsidRPr="00B632A9">
        <w:rPr>
          <w:rFonts w:ascii="Arial" w:hAnsi="Arial" w:cs="Arial"/>
          <w:b/>
          <w:bCs/>
          <w:szCs w:val="22"/>
          <w:highlight w:val="yellow"/>
          <w:lang w:val="it-IT"/>
        </w:rPr>
        <w:t>Via</w:t>
      </w:r>
      <w:r w:rsidR="00CF3CEB" w:rsidRPr="00B632A9">
        <w:rPr>
          <w:rFonts w:ascii="Arial" w:hAnsi="Arial" w:cs="Arial"/>
          <w:b/>
          <w:bCs/>
          <w:szCs w:val="22"/>
          <w:highlight w:val="yellow"/>
          <w:lang w:val="it-IT"/>
        </w:rPr>
        <w:t xml:space="preserve"> N., </w:t>
      </w:r>
      <w:r w:rsidRPr="00B632A9">
        <w:rPr>
          <w:rFonts w:ascii="Arial" w:hAnsi="Arial" w:cs="Arial"/>
          <w:b/>
          <w:bCs/>
          <w:szCs w:val="22"/>
          <w:highlight w:val="yellow"/>
          <w:lang w:val="it-IT"/>
        </w:rPr>
        <w:t>NPA Località</w:t>
      </w:r>
      <w:r w:rsidR="00CF3CEB" w:rsidRPr="00B632A9">
        <w:rPr>
          <w:rFonts w:ascii="Arial" w:hAnsi="Arial" w:cs="Arial"/>
          <w:b/>
          <w:bCs/>
          <w:szCs w:val="22"/>
          <w:highlight w:val="yellow"/>
          <w:lang w:val="it-IT"/>
        </w:rPr>
        <w:t xml:space="preserve"> </w:t>
      </w:r>
    </w:p>
    <w:p w14:paraId="52360459" w14:textId="77777777" w:rsidR="00CF3CEB" w:rsidRPr="00B632A9" w:rsidRDefault="00CF3CEB" w:rsidP="00E50E21">
      <w:pPr>
        <w:rPr>
          <w:rFonts w:ascii="Arial" w:hAnsi="Arial" w:cs="Arial"/>
          <w:szCs w:val="22"/>
          <w:highlight w:val="yellow"/>
          <w:lang w:val="it-IT"/>
        </w:rPr>
      </w:pPr>
    </w:p>
    <w:p w14:paraId="7D51B913" w14:textId="77777777" w:rsidR="00970E21" w:rsidRPr="00B632A9" w:rsidRDefault="00970E21" w:rsidP="00970E21">
      <w:pPr>
        <w:rPr>
          <w:rFonts w:ascii="Arial" w:hAnsi="Arial" w:cs="Arial"/>
          <w:szCs w:val="22"/>
          <w:lang w:val="it-IT"/>
        </w:rPr>
      </w:pPr>
      <w:r w:rsidRPr="00B632A9">
        <w:rPr>
          <w:rFonts w:ascii="Arial" w:hAnsi="Arial" w:cs="Arial"/>
          <w:szCs w:val="22"/>
          <w:highlight w:val="yellow"/>
          <w:lang w:val="it-IT"/>
        </w:rPr>
        <w:t>Gentile signora … ((</w:t>
      </w:r>
      <w:r w:rsidR="00460BA1" w:rsidRPr="00B632A9">
        <w:rPr>
          <w:rFonts w:ascii="Arial" w:hAnsi="Arial" w:cs="Arial"/>
          <w:szCs w:val="22"/>
          <w:highlight w:val="yellow"/>
          <w:lang w:val="it-IT"/>
        </w:rPr>
        <w:t>Appellativo</w:t>
      </w:r>
      <w:r w:rsidRPr="00B632A9">
        <w:rPr>
          <w:rFonts w:ascii="Arial" w:hAnsi="Arial" w:cs="Arial"/>
          <w:szCs w:val="22"/>
          <w:highlight w:val="yellow"/>
          <w:lang w:val="it-IT"/>
        </w:rPr>
        <w:t xml:space="preserve"> Cognome))</w:t>
      </w:r>
      <w:r w:rsidRPr="00B632A9">
        <w:rPr>
          <w:rFonts w:ascii="Arial" w:hAnsi="Arial" w:cs="Arial"/>
          <w:szCs w:val="22"/>
          <w:lang w:val="it-IT"/>
        </w:rPr>
        <w:t xml:space="preserve"> </w:t>
      </w:r>
    </w:p>
    <w:p w14:paraId="4335F993" w14:textId="77777777" w:rsidR="00970E21" w:rsidRPr="00B632A9" w:rsidRDefault="00970E21" w:rsidP="00970E21">
      <w:pPr>
        <w:rPr>
          <w:rFonts w:ascii="Arial" w:hAnsi="Arial" w:cs="Arial"/>
          <w:szCs w:val="22"/>
          <w:lang w:val="it-IT"/>
        </w:rPr>
      </w:pPr>
      <w:r w:rsidRPr="00B632A9">
        <w:rPr>
          <w:rFonts w:ascii="Arial" w:hAnsi="Arial" w:cs="Arial"/>
          <w:szCs w:val="22"/>
          <w:highlight w:val="yellow"/>
          <w:lang w:val="it-IT"/>
        </w:rPr>
        <w:t>Egregio signor … ((</w:t>
      </w:r>
      <w:r w:rsidR="00460BA1" w:rsidRPr="00B632A9">
        <w:rPr>
          <w:rFonts w:ascii="Arial" w:hAnsi="Arial" w:cs="Arial"/>
          <w:szCs w:val="22"/>
          <w:highlight w:val="yellow"/>
          <w:lang w:val="it-IT"/>
        </w:rPr>
        <w:t>Appellativo</w:t>
      </w:r>
      <w:r w:rsidRPr="00B632A9">
        <w:rPr>
          <w:rFonts w:ascii="Arial" w:hAnsi="Arial" w:cs="Arial"/>
          <w:szCs w:val="22"/>
          <w:highlight w:val="yellow"/>
          <w:lang w:val="it-IT"/>
        </w:rPr>
        <w:t xml:space="preserve"> Cognome))</w:t>
      </w:r>
    </w:p>
    <w:p w14:paraId="08B456FF" w14:textId="77777777" w:rsidR="00970E21" w:rsidRPr="00B632A9" w:rsidRDefault="00970E21" w:rsidP="00970E21">
      <w:pPr>
        <w:jc w:val="both"/>
        <w:rPr>
          <w:rFonts w:ascii="Arial" w:hAnsi="Arial" w:cs="Arial"/>
          <w:sz w:val="8"/>
          <w:szCs w:val="8"/>
          <w:lang w:val="it-IT"/>
        </w:rPr>
      </w:pPr>
    </w:p>
    <w:p w14:paraId="097A18E8" w14:textId="77777777" w:rsidR="00E50E21" w:rsidRPr="00B632A9" w:rsidRDefault="00E50E21" w:rsidP="00E50E21">
      <w:pPr>
        <w:rPr>
          <w:rFonts w:ascii="Arial" w:hAnsi="Arial" w:cs="Arial"/>
          <w:szCs w:val="22"/>
          <w:lang w:val="it-IT"/>
        </w:rPr>
      </w:pPr>
    </w:p>
    <w:p w14:paraId="2C1A2C76" w14:textId="77777777" w:rsidR="00E50E21" w:rsidRPr="00B632A9" w:rsidRDefault="00970E21" w:rsidP="00E50E21">
      <w:pPr>
        <w:rPr>
          <w:rFonts w:ascii="Arial" w:hAnsi="Arial" w:cs="Arial"/>
          <w:szCs w:val="22"/>
          <w:lang w:val="it-IT"/>
        </w:rPr>
      </w:pPr>
      <w:r w:rsidRPr="00B632A9">
        <w:rPr>
          <w:rFonts w:ascii="Arial" w:hAnsi="Arial" w:cs="Arial"/>
          <w:szCs w:val="22"/>
          <w:lang w:val="it-IT"/>
        </w:rPr>
        <w:t>Su mandato del medico cantonale</w:t>
      </w:r>
      <w:r w:rsidR="006C3C2B">
        <w:rPr>
          <w:rFonts w:ascii="Arial" w:hAnsi="Arial" w:cs="Arial"/>
          <w:szCs w:val="22"/>
          <w:lang w:val="it-IT"/>
        </w:rPr>
        <w:t>,</w:t>
      </w:r>
      <w:r w:rsidRPr="00B632A9">
        <w:rPr>
          <w:rFonts w:ascii="Arial" w:hAnsi="Arial" w:cs="Arial"/>
          <w:szCs w:val="22"/>
          <w:lang w:val="it-IT"/>
        </w:rPr>
        <w:t xml:space="preserve"> la Lega polmonare effettua, a intervalli regolari, dei controlli sulla terapia. I risultati vengono poi comunicati al medico cantonale. </w:t>
      </w:r>
      <w:r w:rsidR="00E50E21" w:rsidRPr="00B632A9">
        <w:rPr>
          <w:rFonts w:ascii="Arial" w:hAnsi="Arial" w:cs="Arial"/>
          <w:szCs w:val="22"/>
          <w:lang w:val="it-IT"/>
        </w:rPr>
        <w:t xml:space="preserve"> </w:t>
      </w:r>
    </w:p>
    <w:p w14:paraId="03287CD8" w14:textId="77777777" w:rsidR="00E50E21" w:rsidRPr="00B632A9" w:rsidRDefault="00E50E21" w:rsidP="00E50E21">
      <w:pPr>
        <w:rPr>
          <w:rFonts w:ascii="Arial" w:hAnsi="Arial" w:cs="Arial"/>
          <w:b/>
          <w:szCs w:val="22"/>
          <w:lang w:val="it-IT"/>
        </w:rPr>
      </w:pPr>
    </w:p>
    <w:tbl>
      <w:tblPr>
        <w:tblpPr w:leftFromText="141" w:rightFromText="141" w:vertAnchor="text" w:horzAnchor="margin" w:tblpY="-7"/>
        <w:tblW w:w="0" w:type="auto"/>
        <w:tblLook w:val="01E0" w:firstRow="1" w:lastRow="1" w:firstColumn="1" w:lastColumn="1" w:noHBand="0" w:noVBand="0"/>
      </w:tblPr>
      <w:tblGrid>
        <w:gridCol w:w="4116"/>
        <w:gridCol w:w="4954"/>
      </w:tblGrid>
      <w:tr w:rsidR="00E50E21" w:rsidRPr="00460BA1" w14:paraId="36679C05" w14:textId="77777777" w:rsidTr="00423DCE">
        <w:tc>
          <w:tcPr>
            <w:tcW w:w="4248" w:type="dxa"/>
          </w:tcPr>
          <w:p w14:paraId="434A1301" w14:textId="77777777" w:rsidR="00E50E21" w:rsidRPr="00B632A9" w:rsidRDefault="00E50E21" w:rsidP="00423DCE">
            <w:pPr>
              <w:rPr>
                <w:rFonts w:ascii="Arial" w:hAnsi="Arial" w:cs="Arial"/>
                <w:szCs w:val="22"/>
                <w:lang w:val="it-IT"/>
              </w:rPr>
            </w:pPr>
            <w:r w:rsidRPr="00B632A9">
              <w:rPr>
                <w:rFonts w:ascii="Arial" w:hAnsi="Arial" w:cs="Arial"/>
                <w:szCs w:val="22"/>
                <w:lang w:val="it-IT"/>
              </w:rPr>
              <w:t>Dat</w:t>
            </w:r>
            <w:r w:rsidR="00970E21" w:rsidRPr="00B632A9">
              <w:rPr>
                <w:rFonts w:ascii="Arial" w:hAnsi="Arial" w:cs="Arial"/>
                <w:szCs w:val="22"/>
                <w:lang w:val="it-IT"/>
              </w:rPr>
              <w:t xml:space="preserve">a d’inizio della terapia: </w:t>
            </w:r>
            <w:r w:rsidRPr="00B632A9">
              <w:rPr>
                <w:rFonts w:ascii="Arial" w:hAnsi="Arial" w:cs="Arial"/>
                <w:szCs w:val="22"/>
                <w:lang w:val="it-IT"/>
              </w:rPr>
              <w:t xml:space="preserve">    </w:t>
            </w:r>
          </w:p>
          <w:p w14:paraId="0BC7F179" w14:textId="77777777" w:rsidR="00E50E21" w:rsidRPr="00B632A9" w:rsidRDefault="00E50E21" w:rsidP="00DB6FDC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4964" w:type="dxa"/>
          </w:tcPr>
          <w:p w14:paraId="10876CDA" w14:textId="77777777" w:rsidR="00E50E21" w:rsidRPr="00B632A9" w:rsidRDefault="00CF3CEB" w:rsidP="00970E21">
            <w:pPr>
              <w:rPr>
                <w:rFonts w:ascii="Arial" w:hAnsi="Arial" w:cs="Arial"/>
                <w:szCs w:val="22"/>
                <w:lang w:val="it-IT"/>
              </w:rPr>
            </w:pPr>
            <w:r w:rsidRPr="00B632A9">
              <w:rPr>
                <w:rFonts w:ascii="Arial" w:hAnsi="Arial" w:cs="Arial"/>
                <w:szCs w:val="22"/>
                <w:highlight w:val="yellow"/>
                <w:lang w:val="it-IT"/>
              </w:rPr>
              <w:t>Dat</w:t>
            </w:r>
            <w:r w:rsidR="00970E21" w:rsidRPr="00B632A9">
              <w:rPr>
                <w:rFonts w:ascii="Arial" w:hAnsi="Arial" w:cs="Arial"/>
                <w:szCs w:val="22"/>
                <w:highlight w:val="yellow"/>
                <w:lang w:val="it-IT"/>
              </w:rPr>
              <w:t>a</w:t>
            </w:r>
          </w:p>
        </w:tc>
      </w:tr>
      <w:tr w:rsidR="00E50E21" w:rsidRPr="00460BA1" w14:paraId="3C6E65D3" w14:textId="77777777" w:rsidTr="00423DCE">
        <w:tc>
          <w:tcPr>
            <w:tcW w:w="4248" w:type="dxa"/>
          </w:tcPr>
          <w:p w14:paraId="3FD947D4" w14:textId="77777777" w:rsidR="00E50E21" w:rsidRPr="00B632A9" w:rsidRDefault="00E50E21" w:rsidP="00423DCE">
            <w:pPr>
              <w:rPr>
                <w:rFonts w:ascii="Arial" w:hAnsi="Arial" w:cs="Arial"/>
                <w:szCs w:val="22"/>
                <w:lang w:val="it-IT"/>
              </w:rPr>
            </w:pPr>
          </w:p>
          <w:p w14:paraId="0DA56BF5" w14:textId="77777777" w:rsidR="00E50E21" w:rsidRPr="00B632A9" w:rsidRDefault="00970E21" w:rsidP="00970E21">
            <w:pPr>
              <w:rPr>
                <w:rFonts w:ascii="Arial" w:hAnsi="Arial" w:cs="Arial"/>
                <w:b/>
                <w:szCs w:val="22"/>
                <w:lang w:val="it-IT"/>
              </w:rPr>
            </w:pPr>
            <w:r w:rsidRPr="00B632A9">
              <w:rPr>
                <w:rFonts w:ascii="Arial" w:hAnsi="Arial" w:cs="Arial"/>
                <w:szCs w:val="22"/>
                <w:lang w:val="it-IT"/>
              </w:rPr>
              <w:t>Il/la paziente è ancora sotto trattamento presso di lei</w:t>
            </w:r>
            <w:r w:rsidR="00E50E21" w:rsidRPr="00B632A9">
              <w:rPr>
                <w:rFonts w:ascii="Arial" w:hAnsi="Arial" w:cs="Arial"/>
                <w:szCs w:val="22"/>
                <w:lang w:val="it-IT"/>
              </w:rPr>
              <w:t xml:space="preserve">?                    </w:t>
            </w:r>
          </w:p>
        </w:tc>
        <w:tc>
          <w:tcPr>
            <w:tcW w:w="4964" w:type="dxa"/>
          </w:tcPr>
          <w:p w14:paraId="1E2B449D" w14:textId="77777777" w:rsidR="00E50E21" w:rsidRPr="00B632A9" w:rsidRDefault="00E50E21" w:rsidP="00423DCE">
            <w:pPr>
              <w:rPr>
                <w:szCs w:val="22"/>
                <w:lang w:val="it-IT"/>
              </w:rPr>
            </w:pPr>
          </w:p>
          <w:p w14:paraId="7CF3EDC2" w14:textId="77777777" w:rsidR="00E50E21" w:rsidRPr="00B632A9" w:rsidRDefault="007A4E4D" w:rsidP="00423DCE">
            <w:pPr>
              <w:rPr>
                <w:rFonts w:ascii="Arial" w:hAnsi="Arial" w:cs="Arial"/>
                <w:szCs w:val="22"/>
                <w:lang w:val="it-IT"/>
              </w:rPr>
            </w:pPr>
            <w:r w:rsidRPr="00F55E8C">
              <w:rPr>
                <w:rFonts w:ascii="Arial" w:hAnsi="Arial" w:cs="Arial"/>
                <w:szCs w:val="22"/>
                <w:highlight w:val="yellow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E21" w:rsidRPr="00F55E8C">
              <w:rPr>
                <w:rFonts w:ascii="Arial" w:hAnsi="Arial" w:cs="Arial"/>
                <w:szCs w:val="22"/>
                <w:highlight w:val="yellow"/>
                <w:lang w:val="it-IT"/>
              </w:rPr>
              <w:instrText xml:space="preserve"> FORMCHECKBOX </w:instrText>
            </w:r>
            <w:r w:rsidR="002059A8">
              <w:rPr>
                <w:rFonts w:ascii="Arial" w:hAnsi="Arial" w:cs="Arial"/>
                <w:szCs w:val="22"/>
                <w:highlight w:val="yellow"/>
                <w:lang w:val="it-IT"/>
              </w:rPr>
            </w:r>
            <w:r w:rsidR="002059A8">
              <w:rPr>
                <w:rFonts w:ascii="Arial" w:hAnsi="Arial" w:cs="Arial"/>
                <w:szCs w:val="22"/>
                <w:highlight w:val="yellow"/>
                <w:lang w:val="it-IT"/>
              </w:rPr>
              <w:fldChar w:fldCharType="separate"/>
            </w:r>
            <w:r w:rsidRPr="00F55E8C">
              <w:rPr>
                <w:rFonts w:ascii="Arial" w:hAnsi="Arial" w:cs="Arial"/>
                <w:szCs w:val="22"/>
                <w:highlight w:val="yellow"/>
                <w:lang w:val="it-IT"/>
              </w:rPr>
              <w:fldChar w:fldCharType="end"/>
            </w:r>
            <w:r w:rsidR="00970E21" w:rsidRPr="00B632A9">
              <w:rPr>
                <w:rFonts w:ascii="Arial" w:hAnsi="Arial" w:cs="Arial"/>
                <w:szCs w:val="22"/>
                <w:lang w:val="it-IT"/>
              </w:rPr>
              <w:t xml:space="preserve">  Sì</w:t>
            </w:r>
            <w:r w:rsidR="00E50E21" w:rsidRPr="00B632A9">
              <w:rPr>
                <w:rFonts w:ascii="Arial" w:hAnsi="Arial" w:cs="Arial"/>
                <w:szCs w:val="22"/>
                <w:lang w:val="it-IT"/>
              </w:rPr>
              <w:t xml:space="preserve">      </w:t>
            </w:r>
            <w:r w:rsidRPr="00F55E8C">
              <w:rPr>
                <w:rFonts w:ascii="Arial" w:hAnsi="Arial" w:cs="Arial"/>
                <w:szCs w:val="22"/>
                <w:highlight w:val="yellow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E21" w:rsidRPr="00F55E8C">
              <w:rPr>
                <w:rFonts w:ascii="Arial" w:hAnsi="Arial" w:cs="Arial"/>
                <w:szCs w:val="22"/>
                <w:highlight w:val="yellow"/>
                <w:lang w:val="it-IT"/>
              </w:rPr>
              <w:instrText xml:space="preserve"> FORMCHECKBOX </w:instrText>
            </w:r>
            <w:r w:rsidR="002059A8">
              <w:rPr>
                <w:rFonts w:ascii="Arial" w:hAnsi="Arial" w:cs="Arial"/>
                <w:szCs w:val="22"/>
                <w:highlight w:val="yellow"/>
                <w:lang w:val="it-IT"/>
              </w:rPr>
            </w:r>
            <w:r w:rsidR="002059A8">
              <w:rPr>
                <w:rFonts w:ascii="Arial" w:hAnsi="Arial" w:cs="Arial"/>
                <w:szCs w:val="22"/>
                <w:highlight w:val="yellow"/>
                <w:lang w:val="it-IT"/>
              </w:rPr>
              <w:fldChar w:fldCharType="separate"/>
            </w:r>
            <w:r w:rsidRPr="00F55E8C">
              <w:rPr>
                <w:rFonts w:ascii="Arial" w:hAnsi="Arial" w:cs="Arial"/>
                <w:szCs w:val="22"/>
                <w:highlight w:val="yellow"/>
                <w:lang w:val="it-IT"/>
              </w:rPr>
              <w:fldChar w:fldCharType="end"/>
            </w:r>
            <w:r w:rsidR="00E50E21" w:rsidRPr="00B632A9">
              <w:rPr>
                <w:rFonts w:ascii="Arial" w:hAnsi="Arial" w:cs="Arial"/>
                <w:szCs w:val="22"/>
                <w:lang w:val="it-IT"/>
              </w:rPr>
              <w:t xml:space="preserve"> N</w:t>
            </w:r>
            <w:r w:rsidR="00970E21" w:rsidRPr="00B632A9">
              <w:rPr>
                <w:rFonts w:ascii="Arial" w:hAnsi="Arial" w:cs="Arial"/>
                <w:szCs w:val="22"/>
                <w:lang w:val="it-IT"/>
              </w:rPr>
              <w:t>o</w:t>
            </w:r>
          </w:p>
          <w:p w14:paraId="34F52A8E" w14:textId="77777777" w:rsidR="00E50E21" w:rsidRPr="00B632A9" w:rsidRDefault="00E50E21" w:rsidP="00423DCE">
            <w:pPr>
              <w:rPr>
                <w:rFonts w:ascii="Arial" w:hAnsi="Arial" w:cs="Arial"/>
                <w:b/>
                <w:szCs w:val="22"/>
                <w:lang w:val="it-IT"/>
              </w:rPr>
            </w:pPr>
          </w:p>
        </w:tc>
      </w:tr>
      <w:tr w:rsidR="00E50E21" w:rsidRPr="002059A8" w14:paraId="2CE8A309" w14:textId="77777777" w:rsidTr="00423DCE">
        <w:tc>
          <w:tcPr>
            <w:tcW w:w="4248" w:type="dxa"/>
          </w:tcPr>
          <w:p w14:paraId="72451A21" w14:textId="77777777" w:rsidR="00E50E21" w:rsidRPr="00B632A9" w:rsidRDefault="00E50E21" w:rsidP="00423DCE">
            <w:pPr>
              <w:rPr>
                <w:rFonts w:ascii="Arial" w:hAnsi="Arial" w:cs="Arial"/>
                <w:szCs w:val="22"/>
                <w:lang w:val="it-IT"/>
              </w:rPr>
            </w:pPr>
          </w:p>
          <w:p w14:paraId="600852F5" w14:textId="77777777" w:rsidR="00E50E21" w:rsidRPr="00B632A9" w:rsidRDefault="00970E21" w:rsidP="00423DCE">
            <w:pPr>
              <w:rPr>
                <w:rFonts w:ascii="Arial" w:hAnsi="Arial" w:cs="Arial"/>
                <w:szCs w:val="22"/>
                <w:lang w:val="it-IT"/>
              </w:rPr>
            </w:pPr>
            <w:r w:rsidRPr="00B632A9">
              <w:rPr>
                <w:rFonts w:ascii="Arial" w:hAnsi="Arial" w:cs="Arial"/>
                <w:szCs w:val="22"/>
                <w:lang w:val="it-IT"/>
              </w:rPr>
              <w:t>Se no: chi lo</w:t>
            </w:r>
            <w:r w:rsidR="00562720" w:rsidRPr="00B632A9">
              <w:rPr>
                <w:rFonts w:ascii="Arial" w:hAnsi="Arial" w:cs="Arial"/>
                <w:szCs w:val="22"/>
                <w:lang w:val="it-IT"/>
              </w:rPr>
              <w:t>/l’</w:t>
            </w:r>
            <w:r w:rsidRPr="00B632A9">
              <w:rPr>
                <w:rFonts w:ascii="Arial" w:hAnsi="Arial" w:cs="Arial"/>
                <w:szCs w:val="22"/>
                <w:lang w:val="it-IT"/>
              </w:rPr>
              <w:t>ha in cura adesso?</w:t>
            </w:r>
          </w:p>
          <w:p w14:paraId="3A635B4B" w14:textId="77777777" w:rsidR="00E50E21" w:rsidRPr="00B632A9" w:rsidRDefault="00E50E21" w:rsidP="00DB6FDC">
            <w:pPr>
              <w:rPr>
                <w:rFonts w:ascii="Arial" w:hAnsi="Arial" w:cs="Arial"/>
                <w:b/>
                <w:szCs w:val="22"/>
                <w:lang w:val="it-IT"/>
              </w:rPr>
            </w:pPr>
          </w:p>
        </w:tc>
        <w:tc>
          <w:tcPr>
            <w:tcW w:w="4964" w:type="dxa"/>
          </w:tcPr>
          <w:p w14:paraId="10B2215E" w14:textId="77777777" w:rsidR="00E50E21" w:rsidRPr="00F55E8C" w:rsidRDefault="00E50E21" w:rsidP="00423DCE">
            <w:pPr>
              <w:rPr>
                <w:rFonts w:ascii="Arial" w:hAnsi="Arial" w:cs="Arial"/>
                <w:szCs w:val="22"/>
                <w:highlight w:val="yellow"/>
                <w:lang w:val="it-IT"/>
              </w:rPr>
            </w:pPr>
          </w:p>
          <w:p w14:paraId="1CB6D3D0" w14:textId="77777777" w:rsidR="00E50E21" w:rsidRPr="00F55E8C" w:rsidRDefault="00CF3CEB" w:rsidP="00CF3CEB">
            <w:pPr>
              <w:tabs>
                <w:tab w:val="left" w:leader="dot" w:pos="4541"/>
              </w:tabs>
              <w:rPr>
                <w:rFonts w:ascii="Arial" w:hAnsi="Arial" w:cs="Arial"/>
                <w:szCs w:val="22"/>
                <w:highlight w:val="yellow"/>
                <w:lang w:val="it-IT"/>
              </w:rPr>
            </w:pPr>
            <w:r w:rsidRPr="00F55E8C">
              <w:rPr>
                <w:rFonts w:ascii="Arial" w:hAnsi="Arial" w:cs="Arial"/>
                <w:szCs w:val="22"/>
                <w:highlight w:val="yellow"/>
                <w:lang w:val="it-IT"/>
              </w:rPr>
              <w:tab/>
            </w:r>
          </w:p>
        </w:tc>
      </w:tr>
      <w:tr w:rsidR="00E50E21" w:rsidRPr="00460BA1" w14:paraId="2700BB00" w14:textId="77777777" w:rsidTr="00423DCE">
        <w:tc>
          <w:tcPr>
            <w:tcW w:w="4248" w:type="dxa"/>
          </w:tcPr>
          <w:p w14:paraId="73C36D41" w14:textId="77777777" w:rsidR="00E50E21" w:rsidRPr="00B632A9" w:rsidRDefault="00E50E21" w:rsidP="00423DCE">
            <w:pPr>
              <w:rPr>
                <w:rFonts w:ascii="Arial" w:hAnsi="Arial" w:cs="Arial"/>
                <w:szCs w:val="22"/>
                <w:lang w:val="it-IT"/>
              </w:rPr>
            </w:pPr>
          </w:p>
          <w:p w14:paraId="2B43406A" w14:textId="77777777" w:rsidR="00E50E21" w:rsidRPr="00B632A9" w:rsidRDefault="00970E21" w:rsidP="00970E21">
            <w:pPr>
              <w:rPr>
                <w:rFonts w:ascii="Arial" w:hAnsi="Arial" w:cs="Arial"/>
                <w:b/>
                <w:szCs w:val="22"/>
                <w:lang w:val="it-IT"/>
              </w:rPr>
            </w:pPr>
            <w:r w:rsidRPr="00B632A9">
              <w:rPr>
                <w:rFonts w:ascii="Arial" w:hAnsi="Arial" w:cs="Arial"/>
                <w:szCs w:val="22"/>
                <w:lang w:val="it-IT"/>
              </w:rPr>
              <w:t>L’assunzione dei farmaci è garantita</w:t>
            </w:r>
            <w:r w:rsidR="00E50E21" w:rsidRPr="00B632A9">
              <w:rPr>
                <w:rFonts w:ascii="Arial" w:hAnsi="Arial" w:cs="Arial"/>
                <w:szCs w:val="22"/>
                <w:lang w:val="it-IT"/>
              </w:rPr>
              <w:t xml:space="preserve">?               </w:t>
            </w:r>
          </w:p>
        </w:tc>
        <w:tc>
          <w:tcPr>
            <w:tcW w:w="4964" w:type="dxa"/>
          </w:tcPr>
          <w:p w14:paraId="4E0AE844" w14:textId="77777777" w:rsidR="00E50E21" w:rsidRPr="00B632A9" w:rsidRDefault="00E50E21" w:rsidP="00423DCE">
            <w:pPr>
              <w:rPr>
                <w:rFonts w:ascii="Arial" w:hAnsi="Arial" w:cs="Arial"/>
                <w:szCs w:val="22"/>
                <w:lang w:val="it-IT"/>
              </w:rPr>
            </w:pPr>
          </w:p>
          <w:p w14:paraId="137D56AB" w14:textId="77777777" w:rsidR="00E50E21" w:rsidRPr="00B632A9" w:rsidRDefault="007A4E4D" w:rsidP="00423DCE">
            <w:pPr>
              <w:rPr>
                <w:rFonts w:ascii="Arial" w:hAnsi="Arial" w:cs="Arial"/>
                <w:szCs w:val="22"/>
                <w:lang w:val="it-IT"/>
              </w:rPr>
            </w:pPr>
            <w:r w:rsidRPr="00F55E8C">
              <w:rPr>
                <w:rFonts w:ascii="Arial" w:hAnsi="Arial" w:cs="Arial"/>
                <w:szCs w:val="22"/>
                <w:highlight w:val="yellow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E21" w:rsidRPr="00F55E8C">
              <w:rPr>
                <w:rFonts w:ascii="Arial" w:hAnsi="Arial" w:cs="Arial"/>
                <w:szCs w:val="22"/>
                <w:highlight w:val="yellow"/>
                <w:lang w:val="it-IT"/>
              </w:rPr>
              <w:instrText xml:space="preserve"> FORMCHECKBOX </w:instrText>
            </w:r>
            <w:r w:rsidR="002059A8">
              <w:rPr>
                <w:rFonts w:ascii="Arial" w:hAnsi="Arial" w:cs="Arial"/>
                <w:szCs w:val="22"/>
                <w:highlight w:val="yellow"/>
                <w:lang w:val="it-IT"/>
              </w:rPr>
            </w:r>
            <w:r w:rsidR="002059A8">
              <w:rPr>
                <w:rFonts w:ascii="Arial" w:hAnsi="Arial" w:cs="Arial"/>
                <w:szCs w:val="22"/>
                <w:highlight w:val="yellow"/>
                <w:lang w:val="it-IT"/>
              </w:rPr>
              <w:fldChar w:fldCharType="separate"/>
            </w:r>
            <w:r w:rsidRPr="00F55E8C">
              <w:rPr>
                <w:rFonts w:ascii="Arial" w:hAnsi="Arial" w:cs="Arial"/>
                <w:szCs w:val="22"/>
                <w:highlight w:val="yellow"/>
                <w:lang w:val="it-IT"/>
              </w:rPr>
              <w:fldChar w:fldCharType="end"/>
            </w:r>
            <w:r w:rsidR="00970E21" w:rsidRPr="00B632A9">
              <w:rPr>
                <w:rFonts w:ascii="Arial" w:hAnsi="Arial" w:cs="Arial"/>
                <w:szCs w:val="22"/>
                <w:lang w:val="it-IT"/>
              </w:rPr>
              <w:t xml:space="preserve">  Sì</w:t>
            </w:r>
            <w:r w:rsidR="00E50E21" w:rsidRPr="00B632A9">
              <w:rPr>
                <w:rFonts w:ascii="Arial" w:hAnsi="Arial" w:cs="Arial"/>
                <w:szCs w:val="22"/>
                <w:lang w:val="it-IT"/>
              </w:rPr>
              <w:t xml:space="preserve">      </w:t>
            </w:r>
            <w:r w:rsidRPr="00F55E8C">
              <w:rPr>
                <w:rFonts w:ascii="Arial" w:hAnsi="Arial" w:cs="Arial"/>
                <w:szCs w:val="22"/>
                <w:highlight w:val="yellow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E21" w:rsidRPr="00F55E8C">
              <w:rPr>
                <w:rFonts w:ascii="Arial" w:hAnsi="Arial" w:cs="Arial"/>
                <w:szCs w:val="22"/>
                <w:highlight w:val="yellow"/>
                <w:lang w:val="it-IT"/>
              </w:rPr>
              <w:instrText xml:space="preserve"> FORMCHECKBOX </w:instrText>
            </w:r>
            <w:r w:rsidR="002059A8">
              <w:rPr>
                <w:rFonts w:ascii="Arial" w:hAnsi="Arial" w:cs="Arial"/>
                <w:szCs w:val="22"/>
                <w:highlight w:val="yellow"/>
                <w:lang w:val="it-IT"/>
              </w:rPr>
            </w:r>
            <w:r w:rsidR="002059A8">
              <w:rPr>
                <w:rFonts w:ascii="Arial" w:hAnsi="Arial" w:cs="Arial"/>
                <w:szCs w:val="22"/>
                <w:highlight w:val="yellow"/>
                <w:lang w:val="it-IT"/>
              </w:rPr>
              <w:fldChar w:fldCharType="separate"/>
            </w:r>
            <w:r w:rsidRPr="00F55E8C">
              <w:rPr>
                <w:rFonts w:ascii="Arial" w:hAnsi="Arial" w:cs="Arial"/>
                <w:szCs w:val="22"/>
                <w:highlight w:val="yellow"/>
                <w:lang w:val="it-IT"/>
              </w:rPr>
              <w:fldChar w:fldCharType="end"/>
            </w:r>
            <w:r w:rsidR="00E50E21" w:rsidRPr="00B632A9">
              <w:rPr>
                <w:rFonts w:ascii="Arial" w:hAnsi="Arial" w:cs="Arial"/>
                <w:szCs w:val="22"/>
                <w:lang w:val="it-IT"/>
              </w:rPr>
              <w:t xml:space="preserve"> N</w:t>
            </w:r>
            <w:r w:rsidR="00970E21" w:rsidRPr="00B632A9">
              <w:rPr>
                <w:rFonts w:ascii="Arial" w:hAnsi="Arial" w:cs="Arial"/>
                <w:szCs w:val="22"/>
                <w:lang w:val="it-IT"/>
              </w:rPr>
              <w:t>o</w:t>
            </w:r>
          </w:p>
          <w:p w14:paraId="4A72890E" w14:textId="77777777" w:rsidR="00E50E21" w:rsidRPr="00B632A9" w:rsidRDefault="00E50E21" w:rsidP="00423DCE">
            <w:pPr>
              <w:rPr>
                <w:rFonts w:ascii="Arial" w:hAnsi="Arial" w:cs="Arial"/>
                <w:szCs w:val="22"/>
                <w:lang w:val="it-IT"/>
              </w:rPr>
            </w:pPr>
          </w:p>
        </w:tc>
      </w:tr>
      <w:tr w:rsidR="00E50E21" w:rsidRPr="00460BA1" w14:paraId="488F0A0B" w14:textId="77777777" w:rsidTr="00423DCE">
        <w:tc>
          <w:tcPr>
            <w:tcW w:w="4248" w:type="dxa"/>
          </w:tcPr>
          <w:p w14:paraId="6212AB77" w14:textId="77777777" w:rsidR="00E50E21" w:rsidRPr="00B632A9" w:rsidRDefault="00E50E21" w:rsidP="00423DCE">
            <w:pPr>
              <w:rPr>
                <w:rFonts w:ascii="Arial" w:hAnsi="Arial" w:cs="Arial"/>
                <w:szCs w:val="22"/>
                <w:lang w:val="it-IT"/>
              </w:rPr>
            </w:pPr>
          </w:p>
          <w:p w14:paraId="0148E47A" w14:textId="77777777" w:rsidR="00E50E21" w:rsidRPr="00B632A9" w:rsidRDefault="00970E21" w:rsidP="00970E21">
            <w:pPr>
              <w:rPr>
                <w:rFonts w:ascii="Arial" w:hAnsi="Arial" w:cs="Arial"/>
                <w:b/>
                <w:szCs w:val="22"/>
                <w:lang w:val="it-IT"/>
              </w:rPr>
            </w:pPr>
            <w:r w:rsidRPr="00B632A9">
              <w:rPr>
                <w:rFonts w:ascii="Arial" w:hAnsi="Arial" w:cs="Arial"/>
                <w:szCs w:val="22"/>
                <w:lang w:val="it-IT"/>
              </w:rPr>
              <w:t>Data dell’ultima consultazione</w:t>
            </w:r>
            <w:r w:rsidR="00E50E21" w:rsidRPr="00B632A9">
              <w:rPr>
                <w:rFonts w:ascii="Arial" w:hAnsi="Arial" w:cs="Arial"/>
                <w:szCs w:val="22"/>
                <w:lang w:val="it-IT"/>
              </w:rPr>
              <w:t xml:space="preserve">:          </w:t>
            </w:r>
          </w:p>
        </w:tc>
        <w:tc>
          <w:tcPr>
            <w:tcW w:w="4964" w:type="dxa"/>
          </w:tcPr>
          <w:p w14:paraId="6471D38A" w14:textId="77777777" w:rsidR="00E50E21" w:rsidRPr="00F55E8C" w:rsidRDefault="00E50E21" w:rsidP="00423DCE">
            <w:pPr>
              <w:rPr>
                <w:rFonts w:ascii="Arial" w:hAnsi="Arial" w:cs="Arial"/>
                <w:szCs w:val="22"/>
                <w:highlight w:val="yellow"/>
                <w:lang w:val="it-IT"/>
              </w:rPr>
            </w:pPr>
          </w:p>
          <w:p w14:paraId="7DCD5050" w14:textId="77777777" w:rsidR="00E50E21" w:rsidRPr="00F55E8C" w:rsidRDefault="00CF3CEB" w:rsidP="00CF3CEB">
            <w:pPr>
              <w:tabs>
                <w:tab w:val="left" w:leader="dot" w:pos="4541"/>
              </w:tabs>
              <w:rPr>
                <w:rFonts w:ascii="Arial" w:hAnsi="Arial" w:cs="Arial"/>
                <w:szCs w:val="22"/>
                <w:highlight w:val="yellow"/>
                <w:lang w:val="it-IT"/>
              </w:rPr>
            </w:pPr>
            <w:r w:rsidRPr="00F55E8C">
              <w:rPr>
                <w:rFonts w:ascii="Arial" w:hAnsi="Arial" w:cs="Arial"/>
                <w:szCs w:val="22"/>
                <w:highlight w:val="yellow"/>
                <w:lang w:val="it-IT"/>
              </w:rPr>
              <w:tab/>
            </w:r>
          </w:p>
        </w:tc>
      </w:tr>
    </w:tbl>
    <w:p w14:paraId="328120F0" w14:textId="77777777" w:rsidR="00DB6FDC" w:rsidRPr="00B632A9" w:rsidRDefault="00970E21" w:rsidP="00E50E21">
      <w:pPr>
        <w:rPr>
          <w:rFonts w:ascii="Arial" w:hAnsi="Arial" w:cs="Arial"/>
          <w:szCs w:val="22"/>
          <w:lang w:val="it-IT"/>
        </w:rPr>
      </w:pPr>
      <w:r w:rsidRPr="00B632A9">
        <w:rPr>
          <w:rFonts w:ascii="Arial" w:hAnsi="Arial" w:cs="Arial"/>
          <w:szCs w:val="22"/>
          <w:lang w:val="it-IT"/>
        </w:rPr>
        <w:t xml:space="preserve">Rinvii p. f. il formulario, </w:t>
      </w:r>
      <w:r w:rsidR="00460BA1">
        <w:rPr>
          <w:rFonts w:ascii="Arial" w:hAnsi="Arial" w:cs="Arial"/>
          <w:noProof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1D284" wp14:editId="6965E14D">
                <wp:simplePos x="0" y="0"/>
                <wp:positionH relativeFrom="column">
                  <wp:posOffset>4019550</wp:posOffset>
                </wp:positionH>
                <wp:positionV relativeFrom="paragraph">
                  <wp:posOffset>7610475</wp:posOffset>
                </wp:positionV>
                <wp:extent cx="2600325" cy="1828800"/>
                <wp:effectExtent l="0" t="0" r="15875" b="2540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84E01" w14:textId="77777777" w:rsidR="00DB6FDC" w:rsidRDefault="00DB6FDC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45C53A7B" w14:textId="77777777" w:rsidR="00DB6FDC" w:rsidRPr="003B6EAD" w:rsidRDefault="00DB6FD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3B6EAD">
                              <w:rPr>
                                <w:rFonts w:ascii="Arial" w:hAnsi="Arial" w:cs="Arial"/>
                                <w:lang w:val="de-CH"/>
                              </w:rPr>
                              <w:t>Datum: ……………………..</w:t>
                            </w:r>
                          </w:p>
                          <w:p w14:paraId="3A614A6A" w14:textId="77777777" w:rsidR="00DB6FDC" w:rsidRPr="003B6EAD" w:rsidRDefault="00DB6FD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14:paraId="41709428" w14:textId="77777777" w:rsidR="00DB6FDC" w:rsidRPr="003B6EAD" w:rsidRDefault="00DB6FD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3B6EAD">
                              <w:rPr>
                                <w:rFonts w:ascii="Arial" w:hAnsi="Arial" w:cs="Arial"/>
                                <w:lang w:val="de-CH"/>
                              </w:rPr>
                              <w:t>Stempel/Unterschrift: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1D284" id="Rechteck 1" o:spid="_x0000_s1026" style="position:absolute;margin-left:316.5pt;margin-top:599.25pt;width:204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">
                <v:textbox>
                  <w:txbxContent>
                    <w:p w14:paraId="1AA84E01" w14:textId="77777777" w:rsidR="00DB6FDC" w:rsidRDefault="00DB6FDC">
                      <w:pPr>
                        <w:rPr>
                          <w:lang w:val="de-CH"/>
                        </w:rPr>
                      </w:pPr>
                    </w:p>
                    <w:p w14:paraId="45C53A7B" w14:textId="77777777" w:rsidR="00DB6FDC" w:rsidRPr="003B6EAD" w:rsidRDefault="00DB6FD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 w:rsidRPr="003B6EAD">
                        <w:rPr>
                          <w:rFonts w:ascii="Arial" w:hAnsi="Arial" w:cs="Arial"/>
                          <w:lang w:val="de-CH"/>
                        </w:rPr>
                        <w:t>Datum: ……………………..</w:t>
                      </w:r>
                    </w:p>
                    <w:p w14:paraId="3A614A6A" w14:textId="77777777" w:rsidR="00DB6FDC" w:rsidRPr="003B6EAD" w:rsidRDefault="00DB6FD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14:paraId="41709428" w14:textId="77777777" w:rsidR="00DB6FDC" w:rsidRPr="003B6EAD" w:rsidRDefault="00DB6FD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 w:rsidRPr="003B6EAD">
                        <w:rPr>
                          <w:rFonts w:ascii="Arial" w:hAnsi="Arial" w:cs="Arial"/>
                          <w:lang w:val="de-CH"/>
                        </w:rPr>
                        <w:t>Stempel/Unterschrift:</w:t>
                      </w:r>
                    </w:p>
                  </w:txbxContent>
                </v:textbox>
              </v:rect>
            </w:pict>
          </mc:Fallback>
        </mc:AlternateContent>
      </w:r>
      <w:r w:rsidRPr="00B632A9">
        <w:rPr>
          <w:rFonts w:ascii="Arial" w:hAnsi="Arial" w:cs="Arial"/>
          <w:szCs w:val="22"/>
          <w:lang w:val="it-IT"/>
        </w:rPr>
        <w:t>debitamente compilato</w:t>
      </w:r>
      <w:r w:rsidR="00E50E21" w:rsidRPr="00B632A9">
        <w:rPr>
          <w:rFonts w:ascii="Arial" w:hAnsi="Arial" w:cs="Arial"/>
          <w:szCs w:val="22"/>
          <w:lang w:val="it-IT"/>
        </w:rPr>
        <w:t xml:space="preserve"> </w:t>
      </w:r>
    </w:p>
    <w:p w14:paraId="1ED961F8" w14:textId="77777777" w:rsidR="00DB6FDC" w:rsidRPr="00B632A9" w:rsidRDefault="00460BA1" w:rsidP="00E50E21">
      <w:pPr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noProof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12E87" wp14:editId="6AE2A591">
                <wp:simplePos x="0" y="0"/>
                <wp:positionH relativeFrom="column">
                  <wp:posOffset>3201670</wp:posOffset>
                </wp:positionH>
                <wp:positionV relativeFrom="paragraph">
                  <wp:posOffset>38735</wp:posOffset>
                </wp:positionV>
                <wp:extent cx="2600325" cy="1743075"/>
                <wp:effectExtent l="0" t="0" r="15875" b="349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754A0" w14:textId="77777777" w:rsidR="00DB6FDC" w:rsidRDefault="00DB6FDC" w:rsidP="00DB6FDC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07E63FC4" w14:textId="77777777" w:rsidR="00DB6FDC" w:rsidRPr="00B632A9" w:rsidRDefault="00970E21" w:rsidP="00CF3CEB">
                            <w:pPr>
                              <w:tabs>
                                <w:tab w:val="left" w:leader="dot" w:pos="2835"/>
                              </w:tabs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B632A9">
                              <w:rPr>
                                <w:rFonts w:ascii="Arial" w:hAnsi="Arial" w:cs="Arial"/>
                                <w:lang w:val="it-IT"/>
                              </w:rPr>
                              <w:t>Data</w:t>
                            </w:r>
                            <w:r w:rsidR="00DB6FDC" w:rsidRPr="00B632A9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: </w:t>
                            </w:r>
                            <w:r w:rsidR="00CF3CEB" w:rsidRPr="00B632A9">
                              <w:rPr>
                                <w:rFonts w:ascii="Arial" w:hAnsi="Arial" w:cs="Arial"/>
                                <w:lang w:val="it-IT"/>
                              </w:rPr>
                              <w:tab/>
                            </w:r>
                          </w:p>
                          <w:p w14:paraId="2728FA2D" w14:textId="77777777" w:rsidR="00DB6FDC" w:rsidRPr="00B632A9" w:rsidRDefault="00DB6FDC" w:rsidP="00DB6FDC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14:paraId="6A125E1F" w14:textId="77777777" w:rsidR="00DB6FDC" w:rsidRPr="00B632A9" w:rsidRDefault="00970E21" w:rsidP="00DB6FDC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B632A9">
                              <w:rPr>
                                <w:rFonts w:ascii="Arial" w:hAnsi="Arial" w:cs="Arial"/>
                                <w:lang w:val="it-IT"/>
                              </w:rPr>
                              <w:t>Timbro/Firma</w:t>
                            </w:r>
                            <w:r w:rsidR="00DB6FDC" w:rsidRPr="00B632A9">
                              <w:rPr>
                                <w:rFonts w:ascii="Arial" w:hAnsi="Arial" w:cs="Arial"/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12E87" id="Rectangle 2" o:spid="_x0000_s1027" style="position:absolute;margin-left:252.1pt;margin-top:3.05pt;width:204.7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">
                <v:textbox>
                  <w:txbxContent>
                    <w:p w14:paraId="282754A0" w14:textId="77777777" w:rsidR="00DB6FDC" w:rsidRDefault="00DB6FDC" w:rsidP="00DB6FDC">
                      <w:pPr>
                        <w:rPr>
                          <w:lang w:val="de-CH"/>
                        </w:rPr>
                      </w:pPr>
                    </w:p>
                    <w:p w14:paraId="07E63FC4" w14:textId="77777777" w:rsidR="00DB6FDC" w:rsidRPr="00B632A9" w:rsidRDefault="00970E21" w:rsidP="00CF3CEB">
                      <w:pPr>
                        <w:tabs>
                          <w:tab w:val="left" w:leader="dot" w:pos="2835"/>
                        </w:tabs>
                        <w:rPr>
                          <w:rFonts w:ascii="Arial" w:hAnsi="Arial" w:cs="Arial"/>
                          <w:lang w:val="it-IT"/>
                        </w:rPr>
                      </w:pPr>
                      <w:r w:rsidRPr="00B632A9">
                        <w:rPr>
                          <w:rFonts w:ascii="Arial" w:hAnsi="Arial" w:cs="Arial"/>
                          <w:lang w:val="it-IT"/>
                        </w:rPr>
                        <w:t>Data</w:t>
                      </w:r>
                      <w:r w:rsidR="00DB6FDC" w:rsidRPr="00B632A9">
                        <w:rPr>
                          <w:rFonts w:ascii="Arial" w:hAnsi="Arial" w:cs="Arial"/>
                          <w:lang w:val="it-IT"/>
                        </w:rPr>
                        <w:t xml:space="preserve">: </w:t>
                      </w:r>
                      <w:r w:rsidR="00CF3CEB" w:rsidRPr="00B632A9">
                        <w:rPr>
                          <w:rFonts w:ascii="Arial" w:hAnsi="Arial" w:cs="Arial"/>
                          <w:lang w:val="it-IT"/>
                        </w:rPr>
                        <w:tab/>
                      </w:r>
                    </w:p>
                    <w:p w14:paraId="2728FA2D" w14:textId="77777777" w:rsidR="00DB6FDC" w:rsidRPr="00B632A9" w:rsidRDefault="00DB6FDC" w:rsidP="00DB6FDC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14:paraId="6A125E1F" w14:textId="77777777" w:rsidR="00DB6FDC" w:rsidRPr="00B632A9" w:rsidRDefault="00970E21" w:rsidP="00DB6FDC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 w:rsidRPr="00B632A9">
                        <w:rPr>
                          <w:rFonts w:ascii="Arial" w:hAnsi="Arial" w:cs="Arial"/>
                          <w:lang w:val="it-IT"/>
                        </w:rPr>
                        <w:t>Timbro/Firma</w:t>
                      </w:r>
                      <w:r w:rsidR="00DB6FDC" w:rsidRPr="00B632A9">
                        <w:rPr>
                          <w:rFonts w:ascii="Arial" w:hAnsi="Arial" w:cs="Arial"/>
                          <w:lang w:val="it-IT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562720" w:rsidRPr="00B632A9">
        <w:rPr>
          <w:rFonts w:ascii="Arial" w:hAnsi="Arial" w:cs="Arial"/>
          <w:szCs w:val="22"/>
          <w:lang w:val="it-IT"/>
        </w:rPr>
        <w:t xml:space="preserve">e </w:t>
      </w:r>
      <w:r w:rsidR="00970E21" w:rsidRPr="00B632A9">
        <w:rPr>
          <w:rFonts w:ascii="Arial" w:hAnsi="Arial" w:cs="Arial"/>
          <w:szCs w:val="22"/>
          <w:lang w:val="it-IT"/>
        </w:rPr>
        <w:t xml:space="preserve">utilizzando la busta </w:t>
      </w:r>
      <w:r>
        <w:rPr>
          <w:rFonts w:ascii="Arial" w:hAnsi="Arial" w:cs="Arial"/>
          <w:noProof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6922E" wp14:editId="7552B4C4">
                <wp:simplePos x="0" y="0"/>
                <wp:positionH relativeFrom="column">
                  <wp:posOffset>4019550</wp:posOffset>
                </wp:positionH>
                <wp:positionV relativeFrom="paragraph">
                  <wp:posOffset>7610475</wp:posOffset>
                </wp:positionV>
                <wp:extent cx="2600325" cy="1828800"/>
                <wp:effectExtent l="0" t="0" r="15875" b="2540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6C42B" w14:textId="77777777" w:rsidR="00DB6FDC" w:rsidRDefault="00DB6FDC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7E105DE4" w14:textId="77777777" w:rsidR="00DB6FDC" w:rsidRPr="003B6EAD" w:rsidRDefault="00DB6FD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3B6EAD">
                              <w:rPr>
                                <w:rFonts w:ascii="Arial" w:hAnsi="Arial" w:cs="Arial"/>
                                <w:lang w:val="de-CH"/>
                              </w:rPr>
                              <w:t>Datum: ……………………..</w:t>
                            </w:r>
                          </w:p>
                          <w:p w14:paraId="54EEDD7A" w14:textId="77777777" w:rsidR="00DB6FDC" w:rsidRPr="003B6EAD" w:rsidRDefault="00DB6FD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14:paraId="6AB36FA7" w14:textId="77777777" w:rsidR="00DB6FDC" w:rsidRPr="003B6EAD" w:rsidRDefault="00DB6FD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3B6EAD">
                              <w:rPr>
                                <w:rFonts w:ascii="Arial" w:hAnsi="Arial" w:cs="Arial"/>
                                <w:lang w:val="de-CH"/>
                              </w:rPr>
                              <w:t>Stempel/Unterschrift: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6922E" id="Rechteck 2" o:spid="_x0000_s1028" style="position:absolute;margin-left:316.5pt;margin-top:599.25pt;width:204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">
                <v:textbox>
                  <w:txbxContent>
                    <w:p w14:paraId="0636C42B" w14:textId="77777777" w:rsidR="00DB6FDC" w:rsidRDefault="00DB6FDC">
                      <w:pPr>
                        <w:rPr>
                          <w:lang w:val="de-CH"/>
                        </w:rPr>
                      </w:pPr>
                    </w:p>
                    <w:p w14:paraId="7E105DE4" w14:textId="77777777" w:rsidR="00DB6FDC" w:rsidRPr="003B6EAD" w:rsidRDefault="00DB6FD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 w:rsidRPr="003B6EAD">
                        <w:rPr>
                          <w:rFonts w:ascii="Arial" w:hAnsi="Arial" w:cs="Arial"/>
                          <w:lang w:val="de-CH"/>
                        </w:rPr>
                        <w:t>Datum: ……………………..</w:t>
                      </w:r>
                    </w:p>
                    <w:p w14:paraId="54EEDD7A" w14:textId="77777777" w:rsidR="00DB6FDC" w:rsidRPr="003B6EAD" w:rsidRDefault="00DB6FD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14:paraId="6AB36FA7" w14:textId="77777777" w:rsidR="00DB6FDC" w:rsidRPr="003B6EAD" w:rsidRDefault="00DB6FD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 w:rsidRPr="003B6EAD">
                        <w:rPr>
                          <w:rFonts w:ascii="Arial" w:hAnsi="Arial" w:cs="Arial"/>
                          <w:lang w:val="de-CH"/>
                        </w:rPr>
                        <w:t>Stempel/Unterschrift:</w:t>
                      </w:r>
                    </w:p>
                  </w:txbxContent>
                </v:textbox>
              </v:rect>
            </w:pict>
          </mc:Fallback>
        </mc:AlternateContent>
      </w:r>
      <w:r w:rsidR="00970E21" w:rsidRPr="00B632A9">
        <w:rPr>
          <w:rFonts w:ascii="Arial" w:hAnsi="Arial" w:cs="Arial"/>
          <w:szCs w:val="22"/>
          <w:lang w:val="it-IT"/>
        </w:rPr>
        <w:t>per la risposta allegata</w:t>
      </w:r>
      <w:r w:rsidR="00562720" w:rsidRPr="00B632A9">
        <w:rPr>
          <w:rFonts w:ascii="Arial" w:hAnsi="Arial" w:cs="Arial"/>
          <w:szCs w:val="22"/>
          <w:lang w:val="it-IT"/>
        </w:rPr>
        <w:t>,</w:t>
      </w:r>
      <w:r w:rsidR="00970E21" w:rsidRPr="00B632A9">
        <w:rPr>
          <w:rFonts w:ascii="Arial" w:hAnsi="Arial" w:cs="Arial"/>
          <w:szCs w:val="22"/>
          <w:lang w:val="it-IT"/>
        </w:rPr>
        <w:t xml:space="preserve"> </w:t>
      </w:r>
    </w:p>
    <w:p w14:paraId="14902536" w14:textId="77777777" w:rsidR="00E50E21" w:rsidRPr="00B632A9" w:rsidRDefault="00E50E21" w:rsidP="00E50E21">
      <w:pPr>
        <w:rPr>
          <w:rFonts w:ascii="Arial" w:hAnsi="Arial" w:cs="Arial"/>
          <w:szCs w:val="22"/>
          <w:lang w:val="it-IT"/>
        </w:rPr>
      </w:pPr>
      <w:r w:rsidRPr="00B632A9">
        <w:rPr>
          <w:rFonts w:ascii="Arial" w:hAnsi="Arial" w:cs="Arial"/>
          <w:szCs w:val="22"/>
          <w:lang w:val="it-IT"/>
        </w:rPr>
        <w:t>a</w:t>
      </w:r>
      <w:r w:rsidR="00970E21" w:rsidRPr="00B632A9">
        <w:rPr>
          <w:rFonts w:ascii="Arial" w:hAnsi="Arial" w:cs="Arial"/>
          <w:szCs w:val="22"/>
          <w:lang w:val="it-IT"/>
        </w:rPr>
        <w:t xml:space="preserve">ll’indirizzo sotto riportato. </w:t>
      </w:r>
    </w:p>
    <w:p w14:paraId="78F05258" w14:textId="77777777" w:rsidR="00E50E21" w:rsidRPr="00B632A9" w:rsidRDefault="00E50E21" w:rsidP="00E50E21">
      <w:pPr>
        <w:rPr>
          <w:rFonts w:ascii="Arial" w:hAnsi="Arial" w:cs="Arial"/>
          <w:b/>
          <w:szCs w:val="22"/>
          <w:lang w:val="it-IT"/>
        </w:rPr>
      </w:pPr>
    </w:p>
    <w:p w14:paraId="3693EFFB" w14:textId="77777777" w:rsidR="00E50E21" w:rsidRPr="00B632A9" w:rsidRDefault="00970E21" w:rsidP="00E50E21">
      <w:pPr>
        <w:rPr>
          <w:rFonts w:ascii="Arial" w:hAnsi="Arial" w:cs="Arial"/>
          <w:szCs w:val="22"/>
          <w:lang w:val="it-IT"/>
        </w:rPr>
      </w:pPr>
      <w:r w:rsidRPr="00B632A9">
        <w:rPr>
          <w:rFonts w:ascii="Arial" w:hAnsi="Arial" w:cs="Arial"/>
          <w:szCs w:val="22"/>
          <w:lang w:val="it-IT"/>
        </w:rPr>
        <w:t xml:space="preserve">La ringraziamo per la sua collaborazione. </w:t>
      </w:r>
    </w:p>
    <w:p w14:paraId="646A4D51" w14:textId="77777777" w:rsidR="00E50E21" w:rsidRPr="00B632A9" w:rsidRDefault="00E50E21" w:rsidP="00E50E21">
      <w:pPr>
        <w:rPr>
          <w:rFonts w:ascii="Arial" w:hAnsi="Arial" w:cs="Arial"/>
          <w:szCs w:val="22"/>
          <w:lang w:val="it-IT"/>
        </w:rPr>
      </w:pPr>
    </w:p>
    <w:p w14:paraId="5D251429" w14:textId="77777777" w:rsidR="00E50E21" w:rsidRPr="00B632A9" w:rsidRDefault="00970E21" w:rsidP="00E50E21">
      <w:pPr>
        <w:rPr>
          <w:rFonts w:ascii="Arial" w:hAnsi="Arial" w:cs="Arial"/>
          <w:szCs w:val="22"/>
          <w:lang w:val="it-IT"/>
        </w:rPr>
      </w:pPr>
      <w:r w:rsidRPr="00B632A9">
        <w:rPr>
          <w:rFonts w:ascii="Arial" w:hAnsi="Arial" w:cs="Arial"/>
          <w:szCs w:val="22"/>
          <w:lang w:val="it-IT"/>
        </w:rPr>
        <w:t>Cordiali saluti</w:t>
      </w:r>
    </w:p>
    <w:p w14:paraId="72834CC5" w14:textId="77777777" w:rsidR="00E50E21" w:rsidRPr="00B632A9" w:rsidRDefault="00E50E21" w:rsidP="00E50E21">
      <w:pPr>
        <w:rPr>
          <w:rFonts w:ascii="Arial" w:hAnsi="Arial" w:cs="Arial"/>
          <w:szCs w:val="22"/>
          <w:lang w:val="it-IT"/>
        </w:rPr>
      </w:pPr>
    </w:p>
    <w:p w14:paraId="322526A4" w14:textId="77777777" w:rsidR="00E50E21" w:rsidRPr="00B632A9" w:rsidRDefault="00E50E21" w:rsidP="00E50E21">
      <w:pPr>
        <w:rPr>
          <w:rFonts w:ascii="Arial" w:hAnsi="Arial" w:cs="Arial"/>
          <w:szCs w:val="22"/>
          <w:lang w:val="it-IT"/>
        </w:rPr>
      </w:pPr>
      <w:r w:rsidRPr="00B632A9">
        <w:rPr>
          <w:rFonts w:ascii="Arial" w:hAnsi="Arial" w:cs="Arial"/>
          <w:szCs w:val="22"/>
          <w:lang w:val="it-IT"/>
        </w:rPr>
        <w:t>L</w:t>
      </w:r>
      <w:r w:rsidR="00970E21" w:rsidRPr="00B632A9">
        <w:rPr>
          <w:rFonts w:ascii="Arial" w:hAnsi="Arial" w:cs="Arial"/>
          <w:szCs w:val="22"/>
          <w:lang w:val="it-IT"/>
        </w:rPr>
        <w:t>EGA POLMONARE</w:t>
      </w:r>
      <w:r w:rsidRPr="00B632A9">
        <w:rPr>
          <w:rFonts w:ascii="Arial" w:hAnsi="Arial" w:cs="Arial"/>
          <w:szCs w:val="22"/>
          <w:lang w:val="it-IT"/>
        </w:rPr>
        <w:t xml:space="preserve"> </w:t>
      </w:r>
      <w:r w:rsidR="00CF3CEB" w:rsidRPr="00B632A9">
        <w:rPr>
          <w:rFonts w:ascii="Arial" w:hAnsi="Arial" w:cs="Arial"/>
          <w:szCs w:val="22"/>
          <w:highlight w:val="yellow"/>
          <w:lang w:val="it-IT"/>
        </w:rPr>
        <w:t>…</w:t>
      </w:r>
    </w:p>
    <w:p w14:paraId="56482BD5" w14:textId="77777777" w:rsidR="00E50E21" w:rsidRPr="00B632A9" w:rsidRDefault="00E50E21" w:rsidP="00E50E21">
      <w:pPr>
        <w:rPr>
          <w:rFonts w:ascii="Arial" w:hAnsi="Arial" w:cs="Arial"/>
          <w:szCs w:val="22"/>
          <w:highlight w:val="yellow"/>
          <w:lang w:val="it-IT"/>
        </w:rPr>
      </w:pPr>
    </w:p>
    <w:p w14:paraId="29C66472" w14:textId="77777777" w:rsidR="00E50E21" w:rsidRPr="00B632A9" w:rsidRDefault="00970E21" w:rsidP="00E50E21">
      <w:pPr>
        <w:tabs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Cs w:val="22"/>
          <w:lang w:val="it-IT"/>
        </w:rPr>
      </w:pPr>
      <w:r w:rsidRPr="00B632A9">
        <w:rPr>
          <w:rFonts w:ascii="Arial" w:hAnsi="Arial" w:cs="Arial"/>
          <w:szCs w:val="22"/>
          <w:highlight w:val="yellow"/>
          <w:lang w:val="it-IT"/>
        </w:rPr>
        <w:t>Nome Cognome</w:t>
      </w:r>
    </w:p>
    <w:p w14:paraId="3B0829A1" w14:textId="77777777" w:rsidR="00E50E21" w:rsidRPr="00B632A9" w:rsidRDefault="00970E21" w:rsidP="00CF3CEB">
      <w:pPr>
        <w:tabs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Cs w:val="22"/>
          <w:lang w:val="it-IT"/>
        </w:rPr>
      </w:pPr>
      <w:r w:rsidRPr="00B632A9">
        <w:rPr>
          <w:rFonts w:ascii="Arial" w:hAnsi="Arial" w:cs="Arial"/>
          <w:szCs w:val="22"/>
          <w:lang w:val="it-IT" w:eastAsia="de-DE"/>
        </w:rPr>
        <w:t xml:space="preserve">Servizio competente tubercolosi </w:t>
      </w:r>
    </w:p>
    <w:sectPr w:rsidR="00E50E21" w:rsidRPr="00B632A9" w:rsidSect="00CF3CEB">
      <w:footerReference w:type="default" r:id="rId9"/>
      <w:type w:val="continuous"/>
      <w:pgSz w:w="11906" w:h="16838" w:code="9"/>
      <w:pgMar w:top="3261" w:right="1418" w:bottom="1134" w:left="1418" w:header="70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98DC" w14:textId="77777777" w:rsidR="00242860" w:rsidRDefault="00242860" w:rsidP="00567B38">
      <w:r>
        <w:separator/>
      </w:r>
    </w:p>
  </w:endnote>
  <w:endnote w:type="continuationSeparator" w:id="0">
    <w:p w14:paraId="025C451D" w14:textId="77777777" w:rsidR="00242860" w:rsidRDefault="00242860" w:rsidP="0056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526B" w14:textId="77777777" w:rsidR="00CF3CEB" w:rsidRPr="006C1E3E" w:rsidRDefault="00970E21" w:rsidP="00CF3CEB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it-CH"/>
      </w:rPr>
    </w:pPr>
    <w:r w:rsidRPr="006C1E3E">
      <w:rPr>
        <w:rFonts w:ascii="Arial" w:hAnsi="Arial" w:cs="Arial"/>
        <w:sz w:val="17"/>
        <w:highlight w:val="yellow"/>
        <w:lang w:val="it-CH"/>
      </w:rPr>
      <w:t>Nome Cognome</w:t>
    </w:r>
    <w:r w:rsidR="00CF3CEB" w:rsidRPr="006C1E3E">
      <w:rPr>
        <w:rFonts w:ascii="Arial" w:hAnsi="Arial" w:cs="Arial"/>
        <w:sz w:val="17"/>
        <w:highlight w:val="yellow"/>
        <w:lang w:val="it-CH"/>
      </w:rPr>
      <w:tab/>
      <w:t>L</w:t>
    </w:r>
    <w:r w:rsidR="006C1E3E" w:rsidRPr="006C1E3E">
      <w:rPr>
        <w:rFonts w:ascii="Arial" w:hAnsi="Arial" w:cs="Arial"/>
        <w:sz w:val="17"/>
        <w:highlight w:val="yellow"/>
        <w:lang w:val="it-CH"/>
      </w:rPr>
      <w:t>ega polmonare</w:t>
    </w:r>
    <w:r w:rsidR="00CF3CEB" w:rsidRPr="006C1E3E">
      <w:rPr>
        <w:rFonts w:ascii="Arial" w:hAnsi="Arial" w:cs="Arial"/>
        <w:sz w:val="17"/>
        <w:highlight w:val="yellow"/>
        <w:lang w:val="it-CH"/>
      </w:rPr>
      <w:t xml:space="preserve"> …</w:t>
    </w:r>
    <w:r w:rsidR="00CF3CEB" w:rsidRPr="006C1E3E">
      <w:rPr>
        <w:rFonts w:ascii="Arial" w:hAnsi="Arial" w:cs="Arial"/>
        <w:sz w:val="17"/>
        <w:highlight w:val="yellow"/>
        <w:lang w:val="it-CH"/>
      </w:rPr>
      <w:tab/>
      <w:t>Telefon</w:t>
    </w:r>
    <w:r w:rsidR="006C1E3E" w:rsidRPr="006C1E3E">
      <w:rPr>
        <w:rFonts w:ascii="Arial" w:hAnsi="Arial" w:cs="Arial"/>
        <w:sz w:val="17"/>
        <w:highlight w:val="yellow"/>
        <w:lang w:val="it-CH"/>
      </w:rPr>
      <w:t>o</w:t>
    </w:r>
  </w:p>
  <w:p w14:paraId="3020BE2B" w14:textId="77777777" w:rsidR="00CF3CEB" w:rsidRPr="00796A05" w:rsidRDefault="00CF3CEB" w:rsidP="00CF3CEB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it-CH"/>
      </w:rPr>
    </w:pPr>
    <w:r w:rsidRPr="006C1E3E">
      <w:rPr>
        <w:rFonts w:ascii="Arial" w:hAnsi="Arial" w:cs="Arial"/>
        <w:sz w:val="17"/>
        <w:highlight w:val="yellow"/>
        <w:lang w:val="it-CH"/>
      </w:rPr>
      <w:t>E-</w:t>
    </w:r>
    <w:r w:rsidR="006C1E3E" w:rsidRPr="006C1E3E">
      <w:rPr>
        <w:rFonts w:ascii="Arial" w:hAnsi="Arial" w:cs="Arial"/>
        <w:sz w:val="17"/>
        <w:highlight w:val="yellow"/>
        <w:lang w:val="it-CH"/>
      </w:rPr>
      <w:t>m</w:t>
    </w:r>
    <w:r w:rsidRPr="006C1E3E">
      <w:rPr>
        <w:rFonts w:ascii="Arial" w:hAnsi="Arial" w:cs="Arial"/>
        <w:sz w:val="17"/>
        <w:highlight w:val="yellow"/>
        <w:lang w:val="it-CH"/>
      </w:rPr>
      <w:t>ail</w:t>
    </w:r>
    <w:r w:rsidRPr="006C1E3E">
      <w:rPr>
        <w:rFonts w:ascii="Arial" w:hAnsi="Arial" w:cs="Arial"/>
        <w:sz w:val="17"/>
        <w:highlight w:val="yellow"/>
        <w:lang w:val="it-CH"/>
      </w:rPr>
      <w:tab/>
    </w:r>
    <w:r w:rsidR="006C1E3E" w:rsidRPr="006C1E3E">
      <w:rPr>
        <w:rFonts w:ascii="Arial" w:hAnsi="Arial" w:cs="Arial"/>
        <w:sz w:val="17"/>
        <w:highlight w:val="yellow"/>
        <w:lang w:val="it-CH"/>
      </w:rPr>
      <w:t>Via</w:t>
    </w:r>
    <w:r w:rsidRPr="006C1E3E">
      <w:rPr>
        <w:rFonts w:ascii="Arial" w:hAnsi="Arial" w:cs="Arial"/>
        <w:sz w:val="17"/>
        <w:highlight w:val="yellow"/>
        <w:lang w:val="it-CH"/>
      </w:rPr>
      <w:t xml:space="preserve"> N.</w:t>
    </w:r>
    <w:r w:rsidRPr="006C1E3E">
      <w:rPr>
        <w:rFonts w:ascii="Arial" w:hAnsi="Arial" w:cs="Arial"/>
        <w:sz w:val="17"/>
        <w:highlight w:val="yellow"/>
        <w:lang w:val="it-CH"/>
      </w:rPr>
      <w:tab/>
    </w:r>
    <w:r w:rsidRPr="00796A05">
      <w:rPr>
        <w:rFonts w:ascii="Arial" w:hAnsi="Arial" w:cs="Arial"/>
        <w:sz w:val="17"/>
        <w:highlight w:val="yellow"/>
        <w:lang w:val="it-CH"/>
      </w:rPr>
      <w:t>Fax</w:t>
    </w:r>
  </w:p>
  <w:p w14:paraId="732C55A7" w14:textId="77777777" w:rsidR="00CF3CEB" w:rsidRPr="002B4ED2" w:rsidRDefault="00CF3CEB" w:rsidP="00CF3CEB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sz w:val="17"/>
        <w:highlight w:val="yellow"/>
        <w:lang w:val="nb-NO"/>
      </w:rPr>
      <w:t>Telefon</w:t>
    </w:r>
    <w:r w:rsidR="006C1E3E">
      <w:rPr>
        <w:rFonts w:ascii="Arial" w:hAnsi="Arial" w:cs="Arial"/>
        <w:sz w:val="17"/>
        <w:highlight w:val="yellow"/>
        <w:lang w:val="nb-NO"/>
      </w:rPr>
      <w:t>o diretto</w:t>
    </w:r>
    <w:r w:rsidRPr="00D02F7B">
      <w:rPr>
        <w:rFonts w:ascii="Arial" w:hAnsi="Arial" w:cs="Arial"/>
        <w:sz w:val="17"/>
        <w:highlight w:val="yellow"/>
        <w:lang w:val="nb-NO"/>
      </w:rPr>
      <w:tab/>
    </w:r>
    <w:r w:rsidR="006C1E3E">
      <w:rPr>
        <w:rFonts w:ascii="Arial" w:hAnsi="Arial" w:cs="Arial"/>
        <w:sz w:val="17"/>
        <w:highlight w:val="yellow"/>
        <w:lang w:val="nb-NO"/>
      </w:rPr>
      <w:t>NPA</w:t>
    </w:r>
    <w:r>
      <w:rPr>
        <w:rFonts w:ascii="Arial" w:hAnsi="Arial" w:cs="Arial"/>
        <w:sz w:val="17"/>
        <w:highlight w:val="yellow"/>
        <w:lang w:val="nb-NO"/>
      </w:rPr>
      <w:t xml:space="preserve"> </w:t>
    </w:r>
    <w:r w:rsidR="006C1E3E">
      <w:rPr>
        <w:rFonts w:ascii="Arial" w:hAnsi="Arial" w:cs="Arial"/>
        <w:sz w:val="17"/>
        <w:highlight w:val="yellow"/>
        <w:lang w:val="nb-NO"/>
      </w:rPr>
      <w:t>Località</w:t>
    </w:r>
    <w:r>
      <w:rPr>
        <w:rFonts w:ascii="Arial" w:hAnsi="Arial" w:cs="Arial"/>
        <w:sz w:val="17"/>
        <w:highlight w:val="yellow"/>
        <w:lang w:val="nb-NO"/>
      </w:rPr>
      <w:tab/>
    </w:r>
    <w:r w:rsidR="006C1E3E">
      <w:rPr>
        <w:rFonts w:ascii="Arial" w:hAnsi="Arial" w:cs="Arial"/>
        <w:sz w:val="17"/>
        <w:highlight w:val="yellow"/>
        <w:lang w:val="nb-NO"/>
      </w:rPr>
      <w:t>Sito Internet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BD0A" w14:textId="77777777" w:rsidR="00242860" w:rsidRDefault="00242860" w:rsidP="00567B38">
      <w:r>
        <w:separator/>
      </w:r>
    </w:p>
  </w:footnote>
  <w:footnote w:type="continuationSeparator" w:id="0">
    <w:p w14:paraId="4F035891" w14:textId="77777777" w:rsidR="00242860" w:rsidRDefault="00242860" w:rsidP="00567B3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1F"/>
    <w:rsid w:val="00002F05"/>
    <w:rsid w:val="00047591"/>
    <w:rsid w:val="000620A0"/>
    <w:rsid w:val="000F79B3"/>
    <w:rsid w:val="0010036A"/>
    <w:rsid w:val="00174F4C"/>
    <w:rsid w:val="00197F4B"/>
    <w:rsid w:val="001B6A93"/>
    <w:rsid w:val="002059A8"/>
    <w:rsid w:val="00242860"/>
    <w:rsid w:val="002F10A7"/>
    <w:rsid w:val="003A2D02"/>
    <w:rsid w:val="003A5427"/>
    <w:rsid w:val="003C5570"/>
    <w:rsid w:val="00400F3A"/>
    <w:rsid w:val="00423DCE"/>
    <w:rsid w:val="004250D6"/>
    <w:rsid w:val="004608FB"/>
    <w:rsid w:val="00460BA1"/>
    <w:rsid w:val="0046469E"/>
    <w:rsid w:val="004876DE"/>
    <w:rsid w:val="004F361F"/>
    <w:rsid w:val="00562720"/>
    <w:rsid w:val="00567B38"/>
    <w:rsid w:val="00580F68"/>
    <w:rsid w:val="006011D7"/>
    <w:rsid w:val="00640B0B"/>
    <w:rsid w:val="006504AF"/>
    <w:rsid w:val="00664357"/>
    <w:rsid w:val="006C1E3E"/>
    <w:rsid w:val="006C3C2B"/>
    <w:rsid w:val="0072089D"/>
    <w:rsid w:val="00796A05"/>
    <w:rsid w:val="007A4E4D"/>
    <w:rsid w:val="007C7E9F"/>
    <w:rsid w:val="00806E5E"/>
    <w:rsid w:val="0081505F"/>
    <w:rsid w:val="008E24C1"/>
    <w:rsid w:val="008E4885"/>
    <w:rsid w:val="00970E21"/>
    <w:rsid w:val="009C3B7A"/>
    <w:rsid w:val="009E7995"/>
    <w:rsid w:val="009F74A8"/>
    <w:rsid w:val="00AF60BB"/>
    <w:rsid w:val="00B46119"/>
    <w:rsid w:val="00B63107"/>
    <w:rsid w:val="00B632A9"/>
    <w:rsid w:val="00B94709"/>
    <w:rsid w:val="00BB189C"/>
    <w:rsid w:val="00BD7C97"/>
    <w:rsid w:val="00BE0E33"/>
    <w:rsid w:val="00C47543"/>
    <w:rsid w:val="00CF3CEB"/>
    <w:rsid w:val="00DB6FDC"/>
    <w:rsid w:val="00E50E21"/>
    <w:rsid w:val="00E74853"/>
    <w:rsid w:val="00F0003A"/>
    <w:rsid w:val="00F52C74"/>
    <w:rsid w:val="00F5326A"/>
    <w:rsid w:val="00F55E8C"/>
    <w:rsid w:val="00FC574C"/>
    <w:rsid w:val="00FE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C3ECFD0"/>
  <w15:docId w15:val="{788D9259-3B17-4689-8B23-6F42368D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089D"/>
    <w:rPr>
      <w:rFonts w:ascii="News Gothic MT" w:hAnsi="News Gothic MT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4611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047591"/>
    <w:rPr>
      <w:rFonts w:ascii="Arial" w:hAnsi="Arial" w:cs="Arial"/>
      <w:sz w:val="20"/>
      <w:szCs w:val="24"/>
      <w:lang w:val="de-CH" w:eastAsia="de-DE"/>
    </w:rPr>
  </w:style>
  <w:style w:type="table" w:styleId="Tabellenraster">
    <w:name w:val="Table Grid"/>
    <w:basedOn w:val="NormaleTabelle"/>
    <w:uiPriority w:val="59"/>
    <w:rsid w:val="0004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E74853"/>
    <w:pPr>
      <w:tabs>
        <w:tab w:val="center" w:pos="4536"/>
        <w:tab w:val="right" w:pos="9072"/>
      </w:tabs>
    </w:pPr>
    <w:rPr>
      <w:rFonts w:ascii="Syntax" w:hAnsi="Syntax"/>
      <w:noProof/>
      <w:snapToGrid w:val="0"/>
      <w:szCs w:val="22"/>
      <w:lang w:val="de-CH" w:eastAsia="de-DE"/>
    </w:rPr>
  </w:style>
  <w:style w:type="character" w:styleId="Hyperlink">
    <w:name w:val="Hyperlink"/>
    <w:basedOn w:val="Absatz-Standardschriftart"/>
    <w:rsid w:val="00E74853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E7485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74853"/>
    <w:rPr>
      <w:rFonts w:ascii="Times New Roman" w:hAnsi="Times New Roman"/>
      <w:b/>
      <w:bCs/>
      <w:lang w:val="de-CH" w:eastAsia="de-DE"/>
    </w:rPr>
  </w:style>
  <w:style w:type="paragraph" w:styleId="Kopfzeile">
    <w:name w:val="header"/>
    <w:basedOn w:val="Standard"/>
    <w:link w:val="KopfzeileZchn"/>
    <w:rsid w:val="00567B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7B38"/>
    <w:rPr>
      <w:rFonts w:ascii="News Gothic MT" w:hAnsi="News Gothic MT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locked/>
    <w:rsid w:val="003A5427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A5427"/>
    <w:rPr>
      <w:rFonts w:ascii="News Gothic MT" w:hAnsi="News Gothic MT"/>
      <w:lang w:val="de-DE"/>
    </w:rPr>
  </w:style>
  <w:style w:type="character" w:styleId="Kommentarzeichen">
    <w:name w:val="annotation reference"/>
    <w:basedOn w:val="Absatz-Standardschriftart"/>
    <w:uiPriority w:val="99"/>
    <w:rsid w:val="003A5427"/>
    <w:rPr>
      <w:rFonts w:cs="Times New Roman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E50E21"/>
    <w:rPr>
      <w:rFonts w:ascii="Arial" w:hAnsi="Arial" w:cs="Arial"/>
      <w:szCs w:val="24"/>
      <w:lang w:eastAsia="de-DE"/>
    </w:rPr>
  </w:style>
  <w:style w:type="paragraph" w:styleId="berarbeitung">
    <w:name w:val="Revision"/>
    <w:hidden/>
    <w:uiPriority w:val="99"/>
    <w:semiHidden/>
    <w:rsid w:val="002059A8"/>
    <w:rPr>
      <w:rFonts w:ascii="News Gothic MT" w:hAnsi="News Gothic MT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072EFE3-A206-4CF5-8C5F-B5F170537BAE}">
  <ds:schemaRefs>
    <ds:schemaRef ds:uri="http://schemas.microsoft.com/office/2006/metadata/properties"/>
    <ds:schemaRef ds:uri="dd4f8d70-34bf-425b-9642-f8a77478effe"/>
  </ds:schemaRefs>
</ds:datastoreItem>
</file>

<file path=customXml/itemProps2.xml><?xml version="1.0" encoding="utf-8"?>
<ds:datastoreItem xmlns:ds="http://schemas.openxmlformats.org/officeDocument/2006/customXml" ds:itemID="{80C0AFDC-464B-4701-ACCC-C7D4CBDF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7E3A1-2368-424C-B3C4-B3DD6B228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Lungenliga Zug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llsjme</dc:creator>
  <cp:lastModifiedBy>Nathalie Gasser</cp:lastModifiedBy>
  <cp:revision>3</cp:revision>
  <cp:lastPrinted>2012-02-01T12:49:00Z</cp:lastPrinted>
  <dcterms:created xsi:type="dcterms:W3CDTF">2018-04-17T12:36:00Z</dcterms:created>
  <dcterms:modified xsi:type="dcterms:W3CDTF">2022-10-21T12:41:00Z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