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A73" w14:textId="77777777" w:rsidR="00D96FB1" w:rsidRPr="00FA0729" w:rsidRDefault="00D96FB1" w:rsidP="00D96FB1">
      <w:pPr>
        <w:rPr>
          <w:rFonts w:ascii="Arial" w:hAnsi="Arial" w:cs="Arial"/>
          <w:b/>
          <w:bCs/>
          <w:noProof w:val="0"/>
          <w:sz w:val="20"/>
          <w:szCs w:val="20"/>
          <w:lang w:val="it-IT"/>
        </w:rPr>
      </w:pPr>
    </w:p>
    <w:p w14:paraId="287F1F7E" w14:textId="77777777" w:rsidR="00D96FB1" w:rsidRPr="00FA0729" w:rsidRDefault="00C96681" w:rsidP="00D96FB1">
      <w:pPr>
        <w:rPr>
          <w:rFonts w:ascii="Arial" w:hAnsi="Arial" w:cs="Arial"/>
          <w:b/>
          <w:bCs/>
          <w:noProof w:val="0"/>
          <w:sz w:val="24"/>
          <w:szCs w:val="24"/>
          <w:lang w:val="it-IT"/>
        </w:rPr>
      </w:pPr>
      <w:r w:rsidRPr="00FA0729">
        <w:rPr>
          <w:rFonts w:ascii="Arial" w:hAnsi="Arial" w:cs="Arial"/>
          <w:b/>
          <w:bCs/>
          <w:noProof w:val="0"/>
          <w:sz w:val="24"/>
          <w:szCs w:val="24"/>
          <w:lang w:val="it-IT"/>
        </w:rPr>
        <w:t xml:space="preserve">Risultato del test di screening di </w:t>
      </w:r>
    </w:p>
    <w:p w14:paraId="2FE7E3B7" w14:textId="77777777" w:rsidR="00D96FB1" w:rsidRPr="00FA0729" w:rsidRDefault="00D96FB1" w:rsidP="00D96FB1">
      <w:pPr>
        <w:rPr>
          <w:rFonts w:ascii="Arial" w:hAnsi="Arial" w:cs="Arial"/>
          <w:noProof w:val="0"/>
          <w:color w:val="0000FF"/>
          <w:sz w:val="20"/>
          <w:szCs w:val="20"/>
          <w:lang w:val="it-IT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9"/>
      </w:tblGrid>
      <w:tr w:rsidR="00CE3D07" w:rsidRPr="00FA0729" w14:paraId="1C026407" w14:textId="77777777" w:rsidTr="00E85843">
        <w:tc>
          <w:tcPr>
            <w:tcW w:w="1809" w:type="dxa"/>
          </w:tcPr>
          <w:p w14:paraId="6E17AD22" w14:textId="77777777" w:rsidR="00CE3D07" w:rsidRPr="00FA0729" w:rsidRDefault="00C96681" w:rsidP="00C96681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Cognome, nome</w:t>
            </w:r>
            <w:r w:rsidR="00CE3D07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59" w:type="dxa"/>
            <w:shd w:val="clear" w:color="auto" w:fill="FFFF00"/>
          </w:tcPr>
          <w:p w14:paraId="1D59E066" w14:textId="77777777" w:rsidR="00CE3D07" w:rsidRPr="00FF1B69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CE3D07" w:rsidRPr="00FA0729" w14:paraId="286A9E89" w14:textId="77777777" w:rsidTr="00E85843">
        <w:tc>
          <w:tcPr>
            <w:tcW w:w="1809" w:type="dxa"/>
          </w:tcPr>
          <w:p w14:paraId="22C41226" w14:textId="77777777" w:rsidR="00CE3D07" w:rsidRPr="00FA0729" w:rsidRDefault="00C96681" w:rsidP="00C96681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Data di nascita</w:t>
            </w:r>
            <w:r w:rsidR="00CE3D07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59" w:type="dxa"/>
            <w:shd w:val="clear" w:color="auto" w:fill="FFFF00"/>
          </w:tcPr>
          <w:p w14:paraId="56F8F8B8" w14:textId="77777777" w:rsidR="00CE3D07" w:rsidRPr="00FF1B69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CE3D07" w:rsidRPr="00FA0729" w14:paraId="59FFA0F9" w14:textId="77777777" w:rsidTr="00E85843">
        <w:tc>
          <w:tcPr>
            <w:tcW w:w="1809" w:type="dxa"/>
          </w:tcPr>
          <w:p w14:paraId="1D50B2A2" w14:textId="77777777" w:rsidR="00CE3D07" w:rsidRPr="00FA0729" w:rsidRDefault="00C96681" w:rsidP="00C96681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Indirizzo</w:t>
            </w:r>
            <w:r w:rsidR="00CE3D07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59" w:type="dxa"/>
            <w:shd w:val="clear" w:color="auto" w:fill="FFFF00"/>
          </w:tcPr>
          <w:p w14:paraId="3BE1A18E" w14:textId="77777777" w:rsidR="00CE3D07" w:rsidRPr="00FF1B69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CE3D07" w:rsidRPr="00FA0729" w14:paraId="6BEA229F" w14:textId="77777777" w:rsidTr="00E85843">
        <w:tc>
          <w:tcPr>
            <w:tcW w:w="1809" w:type="dxa"/>
          </w:tcPr>
          <w:p w14:paraId="3ECF48DF" w14:textId="77777777" w:rsidR="00CE3D07" w:rsidRPr="00FA0729" w:rsidRDefault="00C96681" w:rsidP="00C96681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NPA, località</w:t>
            </w:r>
            <w:r w:rsidR="00CE3D07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59" w:type="dxa"/>
            <w:shd w:val="clear" w:color="auto" w:fill="FFFF00"/>
          </w:tcPr>
          <w:p w14:paraId="312B79BD" w14:textId="77777777" w:rsidR="00CE3D07" w:rsidRPr="00FF1B69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CE3D07" w:rsidRPr="00FA0729" w14:paraId="29E77604" w14:textId="77777777" w:rsidTr="00E85843">
        <w:tc>
          <w:tcPr>
            <w:tcW w:w="1809" w:type="dxa"/>
          </w:tcPr>
          <w:p w14:paraId="103F1B3C" w14:textId="77777777" w:rsidR="00CE3D07" w:rsidRPr="00FA0729" w:rsidRDefault="00CE3D07" w:rsidP="00C96681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Tel</w:t>
            </w:r>
            <w:r w:rsidR="0086192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efon</w:t>
            </w:r>
            <w:r w:rsidR="00C9668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o</w:t>
            </w: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:</w:t>
            </w:r>
          </w:p>
        </w:tc>
        <w:tc>
          <w:tcPr>
            <w:tcW w:w="7659" w:type="dxa"/>
            <w:shd w:val="clear" w:color="auto" w:fill="FFFF00"/>
          </w:tcPr>
          <w:p w14:paraId="60048ECF" w14:textId="77777777" w:rsidR="00CE3D07" w:rsidRPr="00FF1B69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</w:tbl>
    <w:p w14:paraId="2FA730A0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p w14:paraId="3C01344E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96FB1" w:rsidRPr="00A47FAC" w14:paraId="62CCD1A8" w14:textId="77777777" w:rsidTr="00CE3D07">
        <w:trPr>
          <w:trHeight w:val="340"/>
        </w:trPr>
        <w:tc>
          <w:tcPr>
            <w:tcW w:w="9494" w:type="dxa"/>
            <w:vAlign w:val="center"/>
          </w:tcPr>
          <w:p w14:paraId="1540676F" w14:textId="77777777" w:rsidR="00D96FB1" w:rsidRPr="00FA0729" w:rsidRDefault="00C96681" w:rsidP="00532F42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Vaccinazione 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BCG                         </w:t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B4233E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sì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 </w:t>
            </w:r>
            <w:r w:rsidR="00532F42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d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at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</w:t>
            </w:r>
            <w:r w:rsidR="00D96FB1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:…</w:t>
            </w:r>
            <w:proofErr w:type="gramEnd"/>
            <w:r w:rsidR="00D96FB1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…………………..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n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  </w:t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non noto</w:t>
            </w:r>
          </w:p>
        </w:tc>
      </w:tr>
      <w:tr w:rsidR="00D96FB1" w:rsidRPr="00FF1B69" w14:paraId="58C5583B" w14:textId="77777777" w:rsidTr="00CE3D07">
        <w:trPr>
          <w:trHeight w:val="340"/>
        </w:trPr>
        <w:tc>
          <w:tcPr>
            <w:tcW w:w="9494" w:type="dxa"/>
            <w:vAlign w:val="center"/>
          </w:tcPr>
          <w:p w14:paraId="66940D0B" w14:textId="77777777" w:rsidR="00D96FB1" w:rsidRPr="00FA0729" w:rsidRDefault="00C96681" w:rsidP="00FF1B69">
            <w:pPr>
              <w:tabs>
                <w:tab w:val="left" w:pos="2646"/>
              </w:tabs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precedente test cutaneo della tubercolina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B4233E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sì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, </w:t>
            </w:r>
            <w:proofErr w:type="gramStart"/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risultato</w:t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:…</w:t>
            </w:r>
            <w:proofErr w:type="gramEnd"/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mm Dat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: </w:t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……….</w:t>
            </w:r>
            <w:r w:rsid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 xml:space="preserve"> </w:t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n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 </w:t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non noto</w:t>
            </w:r>
          </w:p>
        </w:tc>
      </w:tr>
      <w:tr w:rsidR="00D96FB1" w:rsidRPr="00A47FAC" w14:paraId="58823D12" w14:textId="77777777" w:rsidTr="00CE3D07">
        <w:tc>
          <w:tcPr>
            <w:tcW w:w="9494" w:type="dxa"/>
          </w:tcPr>
          <w:p w14:paraId="25D6A53A" w14:textId="77777777" w:rsidR="00D96FB1" w:rsidRPr="00FA0729" w:rsidRDefault="00D372FC" w:rsidP="00532F42">
            <w:pPr>
              <w:tabs>
                <w:tab w:val="left" w:pos="2702"/>
                <w:tab w:val="left" w:pos="3969"/>
              </w:tabs>
              <w:spacing w:before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precedente esame del sangue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(IGRA)</w:t>
            </w:r>
            <w:r w:rsidR="00532F42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ab/>
            </w:r>
            <w:r w:rsidR="007A7A5A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532F42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QuantiFERON</w:t>
            </w:r>
            <w:proofErr w:type="spellEnd"/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-TB-Gold Test   </w:t>
            </w:r>
            <w:r w:rsidR="007A7A5A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T-SPOT.TB Test</w:t>
            </w:r>
          </w:p>
          <w:p w14:paraId="368D7B16" w14:textId="77777777" w:rsidR="00E85843" w:rsidRDefault="00532F42" w:rsidP="00373BF9">
            <w:pPr>
              <w:tabs>
                <w:tab w:val="left" w:pos="2410"/>
                <w:tab w:val="left" w:pos="3969"/>
                <w:tab w:val="left" w:pos="5812"/>
                <w:tab w:val="left" w:pos="6946"/>
              </w:tabs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ab/>
            </w:r>
            <w:r w:rsidR="00E8584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ab/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FF1B6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B4233E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sì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, </w:t>
            </w:r>
            <w:proofErr w:type="gramStart"/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data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: …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.</w:t>
            </w:r>
            <w:proofErr w:type="gramEnd"/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.</w:t>
            </w:r>
            <w:r w:rsidR="00E85843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ab/>
            </w:r>
            <w:r w:rsidR="00373BF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separate"/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end"/>
            </w:r>
            <w:r w:rsidR="00E85843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E85843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no   </w:t>
            </w:r>
            <w:r w:rsidR="00E85843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ab/>
            </w:r>
            <w:r w:rsidR="00373BF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separate"/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shd w:val="clear" w:color="auto" w:fill="FFFF00"/>
                <w:lang w:val="it-IT"/>
              </w:rPr>
              <w:fldChar w:fldCharType="end"/>
            </w:r>
            <w:r w:rsidR="00E85843" w:rsidRPr="00E85843">
              <w:rPr>
                <w:rFonts w:ascii="Arial" w:hAnsi="Arial" w:cs="Arial"/>
                <w:bCs/>
                <w:noProof w:val="0"/>
                <w:sz w:val="20"/>
                <w:szCs w:val="20"/>
                <w:shd w:val="clear" w:color="auto" w:fill="FFFF00"/>
                <w:lang w:val="it-IT"/>
              </w:rPr>
              <w:t xml:space="preserve"> </w:t>
            </w:r>
            <w:r w:rsidR="00E85843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non noto</w:t>
            </w:r>
          </w:p>
          <w:p w14:paraId="6CB7CCBD" w14:textId="77777777" w:rsidR="00D96FB1" w:rsidRPr="00FA0729" w:rsidRDefault="00E85843" w:rsidP="00373BF9">
            <w:pPr>
              <w:tabs>
                <w:tab w:val="left" w:pos="2410"/>
                <w:tab w:val="left" w:pos="3828"/>
              </w:tabs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ab/>
            </w:r>
            <w:r w:rsidR="00532F42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R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isultato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:  </w:t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positiv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 </w:t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negativ</w:t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 </w:t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="007A7A5A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372FC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incerto/indeterminato </w:t>
            </w:r>
          </w:p>
          <w:p w14:paraId="62364F04" w14:textId="77777777" w:rsidR="00D96FB1" w:rsidRPr="00FA0729" w:rsidRDefault="00532F42" w:rsidP="00E85843">
            <w:pPr>
              <w:tabs>
                <w:tab w:val="left" w:pos="2410"/>
              </w:tabs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ab/>
            </w:r>
          </w:p>
        </w:tc>
      </w:tr>
    </w:tbl>
    <w:p w14:paraId="176DB59B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14"/>
        <w:gridCol w:w="2880"/>
        <w:gridCol w:w="360"/>
        <w:gridCol w:w="2320"/>
        <w:gridCol w:w="1456"/>
      </w:tblGrid>
      <w:tr w:rsidR="00D96FB1" w:rsidRPr="00E85843" w14:paraId="3D12D0B5" w14:textId="77777777" w:rsidTr="00CE3D07">
        <w:trPr>
          <w:cantSplit/>
          <w:trHeight w:val="284"/>
        </w:trPr>
        <w:tc>
          <w:tcPr>
            <w:tcW w:w="9426" w:type="dxa"/>
            <w:gridSpan w:val="6"/>
            <w:shd w:val="clear" w:color="auto" w:fill="D9D9D9"/>
            <w:vAlign w:val="center"/>
          </w:tcPr>
          <w:p w14:paraId="66DCBB85" w14:textId="77777777" w:rsidR="00D96FB1" w:rsidRPr="00FA0729" w:rsidRDefault="00D372FC" w:rsidP="00D372FC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Accertamenti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*</w:t>
            </w:r>
          </w:p>
        </w:tc>
      </w:tr>
      <w:tr w:rsidR="00D96FB1" w:rsidRPr="00FA0729" w14:paraId="5357023E" w14:textId="77777777" w:rsidTr="00D372FC">
        <w:trPr>
          <w:trHeight w:val="454"/>
        </w:trPr>
        <w:tc>
          <w:tcPr>
            <w:tcW w:w="496" w:type="dxa"/>
            <w:vAlign w:val="center"/>
          </w:tcPr>
          <w:p w14:paraId="15DD7F1B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1.</w:t>
            </w:r>
          </w:p>
        </w:tc>
        <w:tc>
          <w:tcPr>
            <w:tcW w:w="1914" w:type="dxa"/>
            <w:vAlign w:val="center"/>
          </w:tcPr>
          <w:p w14:paraId="6D61EFFE" w14:textId="77777777" w:rsidR="00D96FB1" w:rsidRPr="00FA0729" w:rsidRDefault="00D96FB1" w:rsidP="00D372FC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T</w:t>
            </w:r>
            <w:r w:rsidR="00D372FC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est </w:t>
            </w:r>
            <w:r w:rsidR="00532F42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cutaneo </w:t>
            </w:r>
            <w:r w:rsidR="00D372FC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della tubercolina </w:t>
            </w: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(THT)</w:t>
            </w:r>
          </w:p>
        </w:tc>
        <w:tc>
          <w:tcPr>
            <w:tcW w:w="2880" w:type="dxa"/>
            <w:vAlign w:val="center"/>
          </w:tcPr>
          <w:p w14:paraId="6140E486" w14:textId="77777777" w:rsidR="00D96FB1" w:rsidRPr="00FA0729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  <w:p w14:paraId="118BCF42" w14:textId="77777777" w:rsidR="00D96FB1" w:rsidRPr="00FA0729" w:rsidRDefault="0050465B" w:rsidP="00CE3D07">
            <w:pPr>
              <w:spacing w:after="60"/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THT inoculato</w:t>
            </w:r>
          </w:p>
          <w:p w14:paraId="3B9AE401" w14:textId="77777777" w:rsidR="00D96FB1" w:rsidRPr="00FA0729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proofErr w:type="gramStart"/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Dat</w:t>
            </w:r>
            <w:r w:rsidR="0050465B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:…</w:t>
            </w:r>
            <w:proofErr w:type="gramEnd"/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………………….</w:t>
            </w:r>
          </w:p>
          <w:p w14:paraId="4029C9B6" w14:textId="77777777" w:rsidR="00D96FB1" w:rsidRPr="00FA0729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1E2C32AC" w14:textId="77777777" w:rsidR="00D96FB1" w:rsidRPr="00FA0729" w:rsidRDefault="00D96FB1" w:rsidP="00CE3D07">
            <w:pPr>
              <w:spacing w:after="60"/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Test</w:t>
            </w:r>
            <w:r w:rsidR="0050465B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letto</w:t>
            </w:r>
          </w:p>
          <w:p w14:paraId="20A0A503" w14:textId="77777777" w:rsidR="00D96FB1" w:rsidRPr="00FA0729" w:rsidRDefault="00D96FB1" w:rsidP="0050465B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Dat</w:t>
            </w:r>
            <w:r w:rsidR="0050465B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: 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………………</w:t>
            </w:r>
            <w:proofErr w:type="gramStart"/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…….</w:t>
            </w:r>
            <w:proofErr w:type="gramEnd"/>
          </w:p>
        </w:tc>
        <w:tc>
          <w:tcPr>
            <w:tcW w:w="1456" w:type="dxa"/>
            <w:vAlign w:val="center"/>
          </w:tcPr>
          <w:p w14:paraId="4DE7243A" w14:textId="77777777" w:rsidR="00D96FB1" w:rsidRPr="00FA0729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R</w:t>
            </w:r>
            <w:r w:rsidR="0050465B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isultato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**: </w:t>
            </w:r>
          </w:p>
          <w:p w14:paraId="3765B17E" w14:textId="77777777" w:rsidR="00D96FB1" w:rsidRPr="00FA0729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</w:t>
            </w:r>
            <w:proofErr w:type="gramStart"/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…….</w:t>
            </w:r>
            <w:proofErr w:type="gramEnd"/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mm</w:t>
            </w:r>
          </w:p>
        </w:tc>
      </w:tr>
      <w:tr w:rsidR="00D96FB1" w:rsidRPr="00A47FAC" w14:paraId="2AFE9AFC" w14:textId="77777777" w:rsidTr="00D372FC">
        <w:trPr>
          <w:trHeight w:val="454"/>
        </w:trPr>
        <w:tc>
          <w:tcPr>
            <w:tcW w:w="496" w:type="dxa"/>
          </w:tcPr>
          <w:p w14:paraId="4BFDEBB3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  <w:p w14:paraId="6748106F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2. </w:t>
            </w:r>
          </w:p>
        </w:tc>
        <w:tc>
          <w:tcPr>
            <w:tcW w:w="1914" w:type="dxa"/>
          </w:tcPr>
          <w:p w14:paraId="52AB6D6E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  <w:p w14:paraId="1591FF83" w14:textId="77777777" w:rsidR="00D96FB1" w:rsidRPr="00FA0729" w:rsidRDefault="00D372FC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Esame del sangue 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br/>
              <w:t>IGRA</w:t>
            </w:r>
          </w:p>
          <w:p w14:paraId="1D04034F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3240" w:type="dxa"/>
            <w:gridSpan w:val="2"/>
          </w:tcPr>
          <w:p w14:paraId="3DFFA273" w14:textId="77777777" w:rsidR="00D96FB1" w:rsidRPr="00E85843" w:rsidRDefault="007A7A5A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</w:pP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AU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B4233E" w:rsidRPr="00E85843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 xml:space="preserve"> </w:t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>QuantiFERON -TB-Gold Test</w:t>
            </w:r>
          </w:p>
          <w:p w14:paraId="1307EAD3" w14:textId="77777777" w:rsidR="00D96FB1" w:rsidRPr="00E85843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</w:pPr>
            <w:r w:rsidRPr="00E85843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>Dat</w:t>
            </w:r>
            <w:r w:rsidR="0040347D" w:rsidRPr="00E85843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>a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 xml:space="preserve">: 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AU"/>
              </w:rPr>
              <w:t>...............................</w:t>
            </w:r>
          </w:p>
          <w:p w14:paraId="31C85A59" w14:textId="77777777" w:rsidR="00D96FB1" w:rsidRPr="00FA0729" w:rsidRDefault="0040347D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Valore di laboratorio</w:t>
            </w:r>
            <w:r w:rsidR="00D96FB1"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:</w:t>
            </w:r>
          </w:p>
          <w:p w14:paraId="6E3EDCEC" w14:textId="77777777" w:rsidR="00D96FB1" w:rsidRPr="00FA0729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IU/ml: 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...................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Mitogen</w:t>
            </w:r>
            <w:r w:rsidR="0040347D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o</w:t>
            </w:r>
            <w:proofErr w:type="spellEnd"/>
            <w:r w:rsidR="0040347D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: </w:t>
            </w:r>
            <w:r w:rsidR="0040347D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.................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</w:p>
          <w:p w14:paraId="7CAE4CB5" w14:textId="77777777" w:rsidR="00D96FB1" w:rsidRPr="00FA0729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In</w:t>
            </w:r>
            <w:r w:rsidR="0040347D"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fettato</w:t>
            </w: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:</w:t>
            </w:r>
          </w:p>
          <w:p w14:paraId="45C1A913" w14:textId="77777777" w:rsidR="00D96FB1" w:rsidRPr="00FA0729" w:rsidRDefault="007A7A5A" w:rsidP="0040347D">
            <w:pPr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sì</w:t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  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n</w:t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  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incerto/</w:t>
            </w:r>
            <w:proofErr w:type="spellStart"/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indeterm</w:t>
            </w:r>
            <w:proofErr w:type="spellEnd"/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3776" w:type="dxa"/>
            <w:gridSpan w:val="2"/>
            <w:vAlign w:val="center"/>
          </w:tcPr>
          <w:p w14:paraId="31801858" w14:textId="77777777" w:rsidR="00D96FB1" w:rsidRPr="00A47FAC" w:rsidRDefault="007A7A5A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GB"/>
                <w:rPrChange w:id="0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lang w:val="it-CH"/>
                  </w:rPr>
                </w:rPrChange>
              </w:rPr>
            </w:pP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  <w:rPrChange w:id="1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CH"/>
                  </w:rPr>
                </w:rPrChange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A47FAC">
              <w:rPr>
                <w:rFonts w:ascii="Arial" w:hAnsi="Arial" w:cs="Arial"/>
                <w:noProof w:val="0"/>
                <w:sz w:val="20"/>
                <w:szCs w:val="20"/>
                <w:lang w:val="en-GB"/>
                <w:rPrChange w:id="2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lang w:val="it-CH"/>
                  </w:rPr>
                </w:rPrChange>
              </w:rPr>
              <w:t xml:space="preserve"> T-SPOT.TB Test</w:t>
            </w:r>
          </w:p>
          <w:p w14:paraId="1A32A4AA" w14:textId="77777777" w:rsidR="00D96FB1" w:rsidRPr="00A47FAC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GB"/>
                <w:rPrChange w:id="3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lang w:val="it-CH"/>
                  </w:rPr>
                </w:rPrChange>
              </w:rPr>
            </w:pPr>
            <w:proofErr w:type="gramStart"/>
            <w:r w:rsidRPr="00A47FAC">
              <w:rPr>
                <w:rFonts w:ascii="Arial" w:hAnsi="Arial" w:cs="Arial"/>
                <w:noProof w:val="0"/>
                <w:sz w:val="20"/>
                <w:szCs w:val="20"/>
                <w:lang w:val="en-GB"/>
                <w:rPrChange w:id="4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lang w:val="it-CH"/>
                  </w:rPr>
                </w:rPrChange>
              </w:rPr>
              <w:t>Dat</w:t>
            </w:r>
            <w:r w:rsidR="0040347D" w:rsidRPr="00A47FAC">
              <w:rPr>
                <w:rFonts w:ascii="Arial" w:hAnsi="Arial" w:cs="Arial"/>
                <w:noProof w:val="0"/>
                <w:sz w:val="20"/>
                <w:szCs w:val="20"/>
                <w:lang w:val="en-GB"/>
                <w:rPrChange w:id="5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lang w:val="it-CH"/>
                  </w:rPr>
                </w:rPrChange>
              </w:rPr>
              <w:t>a</w:t>
            </w:r>
            <w:r w:rsidRP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  <w:rPrChange w:id="6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CH"/>
                  </w:rPr>
                </w:rPrChange>
              </w:rPr>
              <w:t>:…</w:t>
            </w:r>
            <w:proofErr w:type="gramEnd"/>
            <w:r w:rsidRP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  <w:rPrChange w:id="7" w:author="Nathalie Gasser" w:date="2022-08-23T15:16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CH"/>
                  </w:rPr>
                </w:rPrChange>
              </w:rPr>
              <w:t>………………………</w:t>
            </w:r>
          </w:p>
          <w:p w14:paraId="23E3C62E" w14:textId="77777777" w:rsidR="00D96FB1" w:rsidRPr="00FA0729" w:rsidRDefault="0040347D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Valore di laboratorio</w:t>
            </w:r>
            <w:r w:rsidR="00D96FB1"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:</w:t>
            </w:r>
          </w:p>
          <w:p w14:paraId="7436A3EE" w14:textId="77777777" w:rsidR="00D96FB1" w:rsidRPr="00FA0729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ESAT-6: 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...................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CFP-10: 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....................</w:t>
            </w: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 xml:space="preserve"> </w:t>
            </w:r>
          </w:p>
          <w:p w14:paraId="6F3BDDC4" w14:textId="77777777" w:rsidR="00D96FB1" w:rsidRPr="00FA0729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In</w:t>
            </w:r>
            <w:r w:rsidR="0040347D"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fettato</w:t>
            </w:r>
            <w:r w:rsidRPr="00FA0729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:</w:t>
            </w:r>
          </w:p>
          <w:p w14:paraId="66B78F3A" w14:textId="77777777" w:rsidR="00D96FB1" w:rsidRPr="00FA0729" w:rsidRDefault="007A7A5A" w:rsidP="0040347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sì</w:t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  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n</w:t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o</w:t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  </w:t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</w:r>
            <w:r w:rsidR="00A47FAC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E85843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r w:rsidR="00D96FB1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  <w:r w:rsidR="0040347D"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incerto/indeterminato</w:t>
            </w:r>
          </w:p>
        </w:tc>
      </w:tr>
      <w:tr w:rsidR="00D96FB1" w:rsidRPr="00FA0729" w14:paraId="34284418" w14:textId="77777777" w:rsidTr="00D372FC">
        <w:trPr>
          <w:trHeight w:val="703"/>
        </w:trPr>
        <w:tc>
          <w:tcPr>
            <w:tcW w:w="496" w:type="dxa"/>
            <w:vAlign w:val="center"/>
          </w:tcPr>
          <w:p w14:paraId="048C7324" w14:textId="77777777" w:rsidR="00D96FB1" w:rsidRPr="00FA0729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3.</w:t>
            </w:r>
          </w:p>
        </w:tc>
        <w:tc>
          <w:tcPr>
            <w:tcW w:w="1914" w:type="dxa"/>
            <w:vAlign w:val="center"/>
          </w:tcPr>
          <w:p w14:paraId="1B29EB65" w14:textId="77777777" w:rsidR="00D96FB1" w:rsidRPr="00FA0729" w:rsidRDefault="0040347D" w:rsidP="0040347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Radiografia del torace</w:t>
            </w:r>
          </w:p>
        </w:tc>
        <w:tc>
          <w:tcPr>
            <w:tcW w:w="7016" w:type="dxa"/>
            <w:gridSpan w:val="4"/>
            <w:vAlign w:val="center"/>
          </w:tcPr>
          <w:p w14:paraId="323847D3" w14:textId="77777777" w:rsidR="00D96FB1" w:rsidRPr="00FA0729" w:rsidRDefault="00D96FB1" w:rsidP="0040347D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Dat</w:t>
            </w:r>
            <w:r w:rsidR="0040347D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a</w:t>
            </w:r>
            <w:r w:rsidR="0040347D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:</w:t>
            </w:r>
            <w:r w:rsid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 xml:space="preserve"> </w:t>
            </w:r>
            <w:r w:rsidR="0040347D"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………………</w:t>
            </w:r>
            <w:r w:rsidR="0040347D" w:rsidRPr="00FA0729"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  <w:t>Referto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:</w:t>
            </w:r>
            <w:r w:rsid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 xml:space="preserve"> </w:t>
            </w:r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…………………</w:t>
            </w:r>
            <w:proofErr w:type="gramStart"/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…….</w:t>
            </w:r>
            <w:proofErr w:type="gramEnd"/>
            <w:r w:rsidRPr="00E85843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  <w:lang w:val="it-IT"/>
              </w:rPr>
              <w:t>.…………………………….</w:t>
            </w:r>
          </w:p>
        </w:tc>
      </w:tr>
      <w:tr w:rsidR="00D96FB1" w:rsidRPr="00A47FAC" w14:paraId="1C21D585" w14:textId="77777777" w:rsidTr="00CE3D07">
        <w:trPr>
          <w:cantSplit/>
        </w:trPr>
        <w:tc>
          <w:tcPr>
            <w:tcW w:w="9426" w:type="dxa"/>
            <w:gridSpan w:val="6"/>
            <w:shd w:val="pct15" w:color="auto" w:fill="auto"/>
          </w:tcPr>
          <w:p w14:paraId="07C9096A" w14:textId="77777777" w:rsidR="0040347D" w:rsidRPr="00FA0729" w:rsidRDefault="00D96FB1" w:rsidP="0040347D">
            <w:pPr>
              <w:spacing w:before="60"/>
              <w:ind w:left="142" w:hanging="142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*</w:t>
            </w: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 </w:t>
            </w:r>
            <w:r w:rsidR="0040347D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Secondo le raccomandazioni del </w:t>
            </w:r>
            <w:r w:rsidR="00B4233E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“</w:t>
            </w:r>
            <w:r w:rsidR="0040347D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Manuale della tubercolosi</w:t>
            </w:r>
            <w:r w:rsidR="00B4233E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”</w:t>
            </w: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, </w:t>
            </w:r>
            <w:r w:rsidR="0040347D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della Lega polmonare svizzera</w:t>
            </w: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 </w:t>
            </w:r>
          </w:p>
          <w:p w14:paraId="467ADFEE" w14:textId="77777777" w:rsidR="00D96FB1" w:rsidRPr="00FA0729" w:rsidRDefault="0040347D" w:rsidP="0040347D">
            <w:pPr>
              <w:spacing w:after="60"/>
              <w:ind w:left="142" w:hanging="142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ab/>
              <w:t xml:space="preserve"> </w:t>
            </w:r>
            <w:r w:rsidR="00D96FB1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(www.tbinfo.ch)</w:t>
            </w:r>
          </w:p>
          <w:p w14:paraId="72ED7EAE" w14:textId="77777777" w:rsidR="00D96FB1" w:rsidRPr="00FA0729" w:rsidRDefault="00D96FB1" w:rsidP="0040347D">
            <w:pPr>
              <w:spacing w:after="60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 xml:space="preserve">** </w:t>
            </w:r>
            <w:r w:rsidR="0040347D" w:rsidRPr="00FA072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t>Dare p. f. i risultati del test della tubercolina in millimetri, non solo positivo o negativo</w:t>
            </w:r>
          </w:p>
        </w:tc>
      </w:tr>
    </w:tbl>
    <w:p w14:paraId="59090FFA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p w14:paraId="4BB6E0A8" w14:textId="77777777" w:rsidR="00D96FB1" w:rsidRPr="00FA0729" w:rsidRDefault="00D96FB1" w:rsidP="00D96FB1">
      <w:pPr>
        <w:rPr>
          <w:rFonts w:ascii="Arial" w:hAnsi="Arial" w:cs="Arial"/>
          <w:b/>
          <w:bCs/>
          <w:noProof w:val="0"/>
          <w:sz w:val="20"/>
          <w:szCs w:val="20"/>
          <w:lang w:val="it-IT"/>
        </w:rPr>
      </w:pPr>
    </w:p>
    <w:p w14:paraId="41D56A04" w14:textId="77777777" w:rsidR="00D96FB1" w:rsidRPr="00FA0729" w:rsidRDefault="00AE411D" w:rsidP="00D96FB1">
      <w:pPr>
        <w:rPr>
          <w:rFonts w:ascii="Arial" w:hAnsi="Arial" w:cs="Arial"/>
          <w:b/>
          <w:bCs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b/>
          <w:bCs/>
          <w:noProof w:val="0"/>
          <w:sz w:val="20"/>
          <w:szCs w:val="20"/>
          <w:lang w:val="it-IT"/>
        </w:rPr>
        <w:t xml:space="preserve">Misure terapeutiche intraprese: </w:t>
      </w:r>
    </w:p>
    <w:p w14:paraId="33510541" w14:textId="77777777" w:rsidR="00D96FB1" w:rsidRPr="00FA0729" w:rsidRDefault="00AE411D" w:rsidP="00D96FB1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proofErr w:type="spellStart"/>
      <w:r w:rsidRPr="00FA0729">
        <w:rPr>
          <w:rFonts w:ascii="Arial" w:hAnsi="Arial" w:cs="Arial"/>
          <w:noProof w:val="0"/>
          <w:sz w:val="20"/>
          <w:szCs w:val="20"/>
          <w:lang w:val="it-IT"/>
        </w:rPr>
        <w:t>Nessuna</w:t>
      </w:r>
      <w:proofErr w:type="spellEnd"/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</w:t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instrText xml:space="preserve"> FORMCHECKBOX </w:instrText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separate"/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end"/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>Motivo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……………………………………………………………………………………………</w:t>
      </w:r>
    </w:p>
    <w:p w14:paraId="4643545F" w14:textId="11E109C7" w:rsidR="00D96FB1" w:rsidRPr="00FA0729" w:rsidRDefault="00AE411D" w:rsidP="00D96FB1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Trattamento di un’infezione tubercolare </w:t>
      </w:r>
      <w:del w:id="8" w:author="Nathalie Gasser" w:date="2022-08-23T15:16:00Z">
        <w:r w:rsidRPr="00FA0729" w:rsidDel="00A47FAC">
          <w:rPr>
            <w:rFonts w:ascii="Arial" w:hAnsi="Arial" w:cs="Arial"/>
            <w:noProof w:val="0"/>
            <w:sz w:val="20"/>
            <w:szCs w:val="20"/>
            <w:lang w:val="it-IT"/>
          </w:rPr>
          <w:delText xml:space="preserve">latente </w:delText>
        </w:r>
      </w:del>
      <w:r w:rsidRPr="00FA0729">
        <w:rPr>
          <w:rFonts w:ascii="Arial" w:hAnsi="Arial" w:cs="Arial"/>
          <w:noProof w:val="0"/>
          <w:sz w:val="20"/>
          <w:szCs w:val="20"/>
          <w:lang w:val="it-IT"/>
        </w:rPr>
        <w:t>(</w:t>
      </w:r>
      <w:del w:id="9" w:author="Nathalie Gasser" w:date="2022-08-23T15:16:00Z">
        <w:r w:rsidRPr="00FA0729" w:rsidDel="00A47FAC">
          <w:rPr>
            <w:rFonts w:ascii="Arial" w:hAnsi="Arial" w:cs="Arial"/>
            <w:noProof w:val="0"/>
            <w:sz w:val="20"/>
            <w:szCs w:val="20"/>
            <w:lang w:val="it-IT"/>
          </w:rPr>
          <w:delText>L</w:delText>
        </w:r>
      </w:del>
      <w:r w:rsidRPr="00FA0729">
        <w:rPr>
          <w:rFonts w:ascii="Arial" w:hAnsi="Arial" w:cs="Arial"/>
          <w:noProof w:val="0"/>
          <w:sz w:val="20"/>
          <w:szCs w:val="20"/>
          <w:lang w:val="it-IT"/>
        </w:rPr>
        <w:t>TBI</w:t>
      </w:r>
      <w:proofErr w:type="gramStart"/>
      <w:r w:rsidRPr="00FA0729">
        <w:rPr>
          <w:rFonts w:ascii="Arial" w:hAnsi="Arial" w:cs="Arial"/>
          <w:noProof w:val="0"/>
          <w:sz w:val="20"/>
          <w:szCs w:val="20"/>
          <w:lang w:val="it-IT"/>
        </w:rPr>
        <w:t>):  Sì</w:t>
      </w:r>
      <w:proofErr w:type="gramEnd"/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</w:t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instrText xml:space="preserve"> FORMCHECKBOX </w:instrText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separate"/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end"/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 N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>o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instrText xml:space="preserve"> FORMCHECKBOX </w:instrText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separate"/>
      </w:r>
      <w:r w:rsidR="007A7A5A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end"/>
      </w:r>
    </w:p>
    <w:p w14:paraId="20089E79" w14:textId="77777777" w:rsidR="00D96FB1" w:rsidRPr="00FA0729" w:rsidRDefault="00D96FB1" w:rsidP="00D96FB1">
      <w:pPr>
        <w:ind w:left="180"/>
        <w:rPr>
          <w:rFonts w:ascii="Arial" w:hAnsi="Arial" w:cs="Arial"/>
          <w:noProof w:val="0"/>
          <w:sz w:val="20"/>
          <w:szCs w:val="20"/>
          <w:lang w:val="it-IT"/>
        </w:rPr>
      </w:pPr>
    </w:p>
    <w:p w14:paraId="05B45942" w14:textId="77777777" w:rsidR="00D96FB1" w:rsidRPr="00FA0729" w:rsidRDefault="00AE411D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Se </w:t>
      </w:r>
      <w:r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s</w:t>
      </w:r>
      <w:r w:rsidRPr="00FA0729">
        <w:rPr>
          <w:rFonts w:ascii="Arial" w:hAnsi="Arial" w:cs="Arial"/>
          <w:b/>
          <w:bCs/>
          <w:noProof w:val="0"/>
          <w:sz w:val="20"/>
          <w:szCs w:val="20"/>
          <w:lang w:val="it-IT"/>
        </w:rPr>
        <w:t>ì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,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>con cosa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?    </w:t>
      </w:r>
    </w:p>
    <w:p w14:paraId="72D0EF86" w14:textId="77777777" w:rsidR="00D96FB1" w:rsidRPr="00FA0729" w:rsidRDefault="007A7A5A" w:rsidP="00D96FB1">
      <w:pPr>
        <w:spacing w:after="60"/>
        <w:rPr>
          <w:rFonts w:ascii="Arial" w:hAnsi="Arial" w:cs="Arial"/>
          <w:b/>
          <w:noProof w:val="0"/>
          <w:sz w:val="20"/>
          <w:szCs w:val="20"/>
          <w:lang w:val="it-IT"/>
        </w:rPr>
      </w:pP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instrText xml:space="preserve"> FORMCHECKBOX </w:instrText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separate"/>
      </w: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end"/>
      </w:r>
      <w:r w:rsidR="00532F42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D96FB1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Isoniazid</w:t>
      </w:r>
      <w:r w:rsidR="00AE411D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e</w:t>
      </w:r>
      <w:r w:rsidR="00AE411D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  durante</w:t>
      </w:r>
      <w:proofErr w:type="gramStart"/>
      <w:r w:rsidR="00AE411D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….</w:t>
      </w:r>
      <w:proofErr w:type="gramEnd"/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AE411D" w:rsidRPr="00FA0729">
        <w:rPr>
          <w:rFonts w:ascii="Arial" w:hAnsi="Arial" w:cs="Arial"/>
          <w:noProof w:val="0"/>
          <w:sz w:val="20"/>
          <w:szCs w:val="20"/>
          <w:lang w:val="it-IT"/>
        </w:rPr>
        <w:t>mesi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D96FB1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o</w:t>
      </w:r>
      <w:r w:rsidR="00AE411D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ppure</w:t>
      </w:r>
    </w:p>
    <w:p w14:paraId="5481CA82" w14:textId="77777777" w:rsidR="00D96FB1" w:rsidRPr="00FA0729" w:rsidRDefault="007A7A5A" w:rsidP="00D96FB1">
      <w:pPr>
        <w:spacing w:after="60"/>
        <w:rPr>
          <w:rFonts w:ascii="Arial" w:hAnsi="Arial" w:cs="Arial"/>
          <w:noProof w:val="0"/>
          <w:sz w:val="20"/>
          <w:szCs w:val="20"/>
          <w:lang w:val="it-IT"/>
        </w:rPr>
      </w:pP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instrText xml:space="preserve"> FORMCHECKBOX </w:instrText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</w:r>
      <w:r w:rsidR="00A47FAC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separate"/>
      </w: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fldChar w:fldCharType="end"/>
      </w:r>
      <w:r w:rsidR="00532F42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proofErr w:type="gramStart"/>
      <w:r w:rsidR="00D96FB1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Rifampicin</w:t>
      </w:r>
      <w:r w:rsidR="00AE411D"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a</w:t>
      </w:r>
      <w:r w:rsidR="00AE411D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durante</w:t>
      </w:r>
      <w:proofErr w:type="gramEnd"/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…….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="00AE411D" w:rsidRPr="00FA0729">
        <w:rPr>
          <w:rFonts w:ascii="Arial" w:hAnsi="Arial" w:cs="Arial"/>
          <w:noProof w:val="0"/>
          <w:sz w:val="20"/>
          <w:szCs w:val="20"/>
          <w:lang w:val="it-IT"/>
        </w:rPr>
        <w:t>mesi</w:t>
      </w:r>
    </w:p>
    <w:p w14:paraId="1242CD8C" w14:textId="77777777" w:rsidR="00D96FB1" w:rsidRPr="00FA0729" w:rsidRDefault="00AE411D" w:rsidP="00D96FB1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>Inizio del trattamento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,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>data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: </w:t>
      </w:r>
      <w:r w:rsidR="00D96FB1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…………………</w:t>
      </w:r>
    </w:p>
    <w:p w14:paraId="27D4320D" w14:textId="77777777" w:rsidR="00D96FB1" w:rsidRPr="00FA0729" w:rsidRDefault="00D96FB1" w:rsidP="00D96FB1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</w:p>
    <w:p w14:paraId="1290ED6C" w14:textId="77777777" w:rsidR="00D96FB1" w:rsidRPr="00FA0729" w:rsidRDefault="0040347D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Osservazioni, ulteriori misure: </w:t>
      </w:r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>……………………………………………………………</w:t>
      </w:r>
      <w:proofErr w:type="gramStart"/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>…….</w:t>
      </w:r>
      <w:proofErr w:type="gramEnd"/>
      <w:r w:rsidR="00D96FB1" w:rsidRPr="00FA0729">
        <w:rPr>
          <w:rFonts w:ascii="Arial" w:hAnsi="Arial" w:cs="Arial"/>
          <w:noProof w:val="0"/>
          <w:sz w:val="20"/>
          <w:szCs w:val="20"/>
          <w:lang w:val="it-IT"/>
        </w:rPr>
        <w:t>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CF113C3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p w14:paraId="278FFD47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</w:p>
    <w:p w14:paraId="59F453AD" w14:textId="77777777" w:rsidR="00D96FB1" w:rsidRPr="00FA0729" w:rsidRDefault="00D96FB1" w:rsidP="00D96FB1">
      <w:pPr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>Dat</w:t>
      </w:r>
      <w:r w:rsidR="0040347D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a: </w:t>
      </w:r>
      <w:r w:rsidR="0040347D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………………………</w:t>
      </w:r>
      <w:r w:rsidR="0040347D"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               Timbro e </w:t>
      </w:r>
      <w:proofErr w:type="gramStart"/>
      <w:r w:rsidR="0040347D" w:rsidRPr="00FA0729">
        <w:rPr>
          <w:rFonts w:ascii="Arial" w:hAnsi="Arial" w:cs="Arial"/>
          <w:noProof w:val="0"/>
          <w:sz w:val="20"/>
          <w:szCs w:val="20"/>
          <w:lang w:val="it-IT"/>
        </w:rPr>
        <w:t>firma</w:t>
      </w: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:…</w:t>
      </w:r>
      <w:proofErr w:type="gramEnd"/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………………………………………</w:t>
      </w:r>
      <w:r w:rsidR="0040347D"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……………….</w:t>
      </w:r>
      <w:r w:rsidRPr="00E85843">
        <w:rPr>
          <w:rFonts w:ascii="Arial" w:hAnsi="Arial" w:cs="Arial"/>
          <w:noProof w:val="0"/>
          <w:sz w:val="20"/>
          <w:szCs w:val="20"/>
          <w:highlight w:val="yellow"/>
          <w:lang w:val="it-IT"/>
        </w:rPr>
        <w:t>…</w:t>
      </w:r>
    </w:p>
    <w:p w14:paraId="0D3AE73F" w14:textId="77777777" w:rsidR="00D96FB1" w:rsidRPr="00FA0729" w:rsidRDefault="00D96FB1" w:rsidP="00D96FB1">
      <w:pPr>
        <w:rPr>
          <w:noProof w:val="0"/>
          <w:szCs w:val="20"/>
          <w:lang w:val="it-IT"/>
        </w:rPr>
        <w:sectPr w:rsidR="00D96FB1" w:rsidRPr="00FA0729" w:rsidSect="00CE3D07">
          <w:footerReference w:type="default" r:id="rId12"/>
          <w:type w:val="continuous"/>
          <w:pgSz w:w="11906" w:h="16838" w:code="9"/>
          <w:pgMar w:top="851" w:right="1418" w:bottom="907" w:left="1134" w:header="709" w:footer="709" w:gutter="0"/>
          <w:pgNumType w:start="1"/>
          <w:cols w:space="708"/>
          <w:docGrid w:linePitch="360"/>
        </w:sectPr>
      </w:pPr>
    </w:p>
    <w:p w14:paraId="27C615BC" w14:textId="77777777" w:rsidR="00D96FB1" w:rsidRPr="00FA0729" w:rsidRDefault="00D96FB1" w:rsidP="00D96FB1">
      <w:pPr>
        <w:rPr>
          <w:noProof w:val="0"/>
          <w:szCs w:val="20"/>
          <w:lang w:val="it-IT"/>
        </w:rPr>
      </w:pPr>
    </w:p>
    <w:sectPr w:rsidR="00D96FB1" w:rsidRPr="00FA0729" w:rsidSect="00E3390F">
      <w:footerReference w:type="default" r:id="rId13"/>
      <w:type w:val="continuous"/>
      <w:pgSz w:w="11906" w:h="16838" w:code="9"/>
      <w:pgMar w:top="851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8515" w14:textId="77777777" w:rsidR="004C40DB" w:rsidRDefault="004C40DB">
      <w:r>
        <w:separator/>
      </w:r>
    </w:p>
  </w:endnote>
  <w:endnote w:type="continuationSeparator" w:id="0">
    <w:p w14:paraId="25701005" w14:textId="77777777" w:rsidR="004C40DB" w:rsidRDefault="004C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006B" w14:textId="77777777" w:rsidR="00FF1B69" w:rsidRPr="00E85843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E85843">
      <w:rPr>
        <w:rFonts w:ascii="Arial" w:hAnsi="Arial" w:cs="Arial"/>
        <w:sz w:val="17"/>
        <w:highlight w:val="yellow"/>
        <w:lang w:val="it-CH"/>
      </w:rPr>
      <w:t>Nome Cognome</w:t>
    </w:r>
    <w:r w:rsidRPr="00E85843">
      <w:rPr>
        <w:rFonts w:ascii="Arial" w:hAnsi="Arial" w:cs="Arial"/>
        <w:sz w:val="17"/>
        <w:highlight w:val="yellow"/>
        <w:lang w:val="it-CH"/>
      </w:rPr>
      <w:tab/>
      <w:t>Lega polmonare …</w:t>
    </w:r>
    <w:r w:rsidRPr="00E85843">
      <w:rPr>
        <w:rFonts w:ascii="Arial" w:hAnsi="Arial" w:cs="Arial"/>
        <w:sz w:val="17"/>
        <w:highlight w:val="yellow"/>
        <w:lang w:val="it-CH"/>
      </w:rPr>
      <w:tab/>
      <w:t>Telefono</w:t>
    </w:r>
  </w:p>
  <w:p w14:paraId="60EBB60D" w14:textId="77777777" w:rsidR="00FF1B69" w:rsidRPr="00E85843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E85843">
      <w:rPr>
        <w:rFonts w:ascii="Arial" w:hAnsi="Arial" w:cs="Arial"/>
        <w:sz w:val="17"/>
        <w:highlight w:val="yellow"/>
        <w:lang w:val="it-CH"/>
      </w:rPr>
      <w:t>E-mail</w:t>
    </w:r>
    <w:r w:rsidRPr="00E85843">
      <w:rPr>
        <w:rFonts w:ascii="Arial" w:hAnsi="Arial" w:cs="Arial"/>
        <w:sz w:val="17"/>
        <w:highlight w:val="yellow"/>
        <w:lang w:val="it-CH"/>
      </w:rPr>
      <w:tab/>
      <w:t>Via N.</w:t>
    </w:r>
    <w:r w:rsidRPr="00E85843">
      <w:rPr>
        <w:rFonts w:ascii="Arial" w:hAnsi="Arial" w:cs="Arial"/>
        <w:sz w:val="17"/>
        <w:highlight w:val="yellow"/>
        <w:lang w:val="it-CH"/>
      </w:rPr>
      <w:tab/>
      <w:t>Fax</w:t>
    </w:r>
  </w:p>
  <w:p w14:paraId="4DB3FEDE" w14:textId="77777777" w:rsidR="00FF1B69" w:rsidRPr="000A371D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D4FEA">
      <w:rPr>
        <w:rFonts w:ascii="Arial" w:hAnsi="Arial" w:cs="Arial"/>
        <w:sz w:val="17"/>
        <w:highlight w:val="yellow"/>
        <w:lang w:val="nb-NO"/>
      </w:rPr>
      <w:t>Telefon</w:t>
    </w:r>
    <w:r>
      <w:rPr>
        <w:rFonts w:ascii="Arial" w:hAnsi="Arial" w:cs="Arial"/>
        <w:sz w:val="17"/>
        <w:highlight w:val="yellow"/>
        <w:lang w:val="nb-NO"/>
      </w:rPr>
      <w:t>o diretto</w:t>
    </w:r>
    <w:r w:rsidRPr="000D4FEA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NPA Località</w:t>
    </w:r>
    <w:r>
      <w:rPr>
        <w:rFonts w:ascii="Arial" w:hAnsi="Arial" w:cs="Arial"/>
        <w:sz w:val="17"/>
        <w:highlight w:val="yellow"/>
        <w:lang w:val="nb-NO"/>
      </w:rPr>
      <w:tab/>
      <w:t>Sito Internet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989A" w14:textId="77777777" w:rsidR="00FF1B69" w:rsidRPr="000A371D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"BeraterIn"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«BeraterIn»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"Mandant_Zeile1"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«Mandant_Zeile1»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"Mandant_Telefax"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«Mandant_Telefax»</w:t>
    </w:r>
    <w:r w:rsidRPr="000A371D">
      <w:rPr>
        <w:rFonts w:ascii="Arial" w:hAnsi="Arial" w:cs="Arial"/>
        <w:sz w:val="17"/>
      </w:rPr>
      <w:fldChar w:fldCharType="end"/>
    </w:r>
  </w:p>
  <w:p w14:paraId="3ADB33CC" w14:textId="77777777" w:rsidR="00FF1B69" w:rsidRPr="000A371D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"Mandant_EMail_Adresse"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«Mandant_EMail_Adresse»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"Mandant_Zeile3"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«Mandant_Zeile3»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  <w:lang w:val="de-DE"/>
      </w:rPr>
      <w:fldChar w:fldCharType="begin"/>
    </w:r>
    <w:r w:rsidRPr="000A371D">
      <w:rPr>
        <w:rFonts w:ascii="Arial" w:hAnsi="Arial" w:cs="Arial"/>
        <w:sz w:val="17"/>
        <w:lang w:val="de-DE"/>
      </w:rPr>
      <w:instrText xml:space="preserve"> MERGEFIELD "Mandant_Website" </w:instrText>
    </w:r>
    <w:r w:rsidRPr="000A371D">
      <w:rPr>
        <w:rFonts w:ascii="Arial" w:hAnsi="Arial" w:cs="Arial"/>
        <w:sz w:val="17"/>
        <w:lang w:val="de-DE"/>
      </w:rPr>
      <w:fldChar w:fldCharType="separate"/>
    </w:r>
    <w:r>
      <w:rPr>
        <w:rFonts w:ascii="Arial" w:hAnsi="Arial" w:cs="Arial"/>
        <w:sz w:val="17"/>
        <w:lang w:val="de-DE"/>
      </w:rPr>
      <w:t>«Mandant_Website»</w:t>
    </w:r>
    <w:r w:rsidRPr="000A371D">
      <w:rPr>
        <w:rFonts w:ascii="Arial" w:hAnsi="Arial" w:cs="Arial"/>
        <w:sz w:val="17"/>
        <w:lang w:val="de-DE"/>
      </w:rPr>
      <w:fldChar w:fldCharType="end"/>
    </w:r>
  </w:p>
  <w:p w14:paraId="065EE983" w14:textId="77777777" w:rsidR="00FF1B69" w:rsidRPr="000A371D" w:rsidRDefault="00FF1B69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371D">
      <w:rPr>
        <w:rFonts w:ascii="Arial" w:hAnsi="Arial" w:cs="Arial"/>
        <w:sz w:val="17"/>
        <w:lang w:val="nb-NO"/>
      </w:rPr>
      <w:fldChar w:fldCharType="begin"/>
    </w:r>
    <w:r w:rsidRPr="000A371D">
      <w:rPr>
        <w:rFonts w:ascii="Arial" w:hAnsi="Arial" w:cs="Arial"/>
        <w:sz w:val="17"/>
        <w:lang w:val="nb-NO"/>
      </w:rPr>
      <w:instrText xml:space="preserve"> MERGEFIELD "TelInt" </w:instrText>
    </w:r>
    <w:r w:rsidRPr="000A371D">
      <w:rPr>
        <w:rFonts w:ascii="Arial" w:hAnsi="Arial" w:cs="Arial"/>
        <w:sz w:val="17"/>
        <w:lang w:val="nb-NO"/>
      </w:rPr>
      <w:fldChar w:fldCharType="separate"/>
    </w:r>
    <w:r>
      <w:rPr>
        <w:rFonts w:ascii="Arial" w:hAnsi="Arial" w:cs="Arial"/>
        <w:sz w:val="17"/>
        <w:lang w:val="nb-NO"/>
      </w:rPr>
      <w:t>«TelInt»</w:t>
    </w:r>
    <w:r w:rsidRPr="000A371D">
      <w:rPr>
        <w:rFonts w:ascii="Arial" w:hAnsi="Arial" w:cs="Arial"/>
        <w:sz w:val="17"/>
        <w:lang w:val="nb-NO"/>
      </w:rPr>
      <w:fldChar w:fldCharType="end"/>
    </w:r>
    <w:r w:rsidRPr="000A371D">
      <w:rPr>
        <w:rFonts w:ascii="Arial" w:hAnsi="Arial" w:cs="Arial"/>
        <w:sz w:val="17"/>
        <w:lang w:val="nb-NO"/>
      </w:rPr>
      <w:tab/>
    </w:r>
    <w:r w:rsidRPr="000A371D">
      <w:rPr>
        <w:rFonts w:ascii="Arial" w:hAnsi="Arial" w:cs="Arial"/>
        <w:sz w:val="17"/>
        <w:lang w:val="nb-NO"/>
      </w:rPr>
      <w:fldChar w:fldCharType="begin"/>
    </w:r>
    <w:r w:rsidRPr="000A371D">
      <w:rPr>
        <w:rFonts w:ascii="Arial" w:hAnsi="Arial" w:cs="Arial"/>
        <w:sz w:val="17"/>
        <w:lang w:val="nb-NO"/>
      </w:rPr>
      <w:instrText xml:space="preserve"> MERGEFIELD "Mandant_Zeile4" </w:instrText>
    </w:r>
    <w:r w:rsidRPr="000A371D">
      <w:rPr>
        <w:rFonts w:ascii="Arial" w:hAnsi="Arial" w:cs="Arial"/>
        <w:sz w:val="17"/>
        <w:lang w:val="nb-NO"/>
      </w:rPr>
      <w:fldChar w:fldCharType="separate"/>
    </w:r>
    <w:r>
      <w:rPr>
        <w:rFonts w:ascii="Arial" w:hAnsi="Arial" w:cs="Arial"/>
        <w:sz w:val="17"/>
        <w:lang w:val="nb-NO"/>
      </w:rPr>
      <w:t>«Mandant_Zeile4»</w:t>
    </w:r>
    <w:r w:rsidRPr="000A371D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8976" w14:textId="77777777" w:rsidR="004C40DB" w:rsidRDefault="004C40DB">
      <w:r>
        <w:separator/>
      </w:r>
    </w:p>
  </w:footnote>
  <w:footnote w:type="continuationSeparator" w:id="0">
    <w:p w14:paraId="7709D1CC" w14:textId="77777777" w:rsidR="004C40DB" w:rsidRDefault="004C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BA0"/>
    <w:multiLevelType w:val="hybridMultilevel"/>
    <w:tmpl w:val="C8C49736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147817255">
    <w:abstractNumId w:val="1"/>
  </w:num>
  <w:num w:numId="2" w16cid:durableId="677075012">
    <w:abstractNumId w:val="2"/>
  </w:num>
  <w:num w:numId="3" w16cid:durableId="12467702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5E"/>
    <w:rsid w:val="00004956"/>
    <w:rsid w:val="000444DC"/>
    <w:rsid w:val="000926B8"/>
    <w:rsid w:val="000A371D"/>
    <w:rsid w:val="000D4FEA"/>
    <w:rsid w:val="00115511"/>
    <w:rsid w:val="00135156"/>
    <w:rsid w:val="001C3405"/>
    <w:rsid w:val="00207BA2"/>
    <w:rsid w:val="00301B5A"/>
    <w:rsid w:val="00373BF9"/>
    <w:rsid w:val="003873CB"/>
    <w:rsid w:val="0040347D"/>
    <w:rsid w:val="00453953"/>
    <w:rsid w:val="004B2A9F"/>
    <w:rsid w:val="004C40DB"/>
    <w:rsid w:val="004E0B55"/>
    <w:rsid w:val="0050465B"/>
    <w:rsid w:val="00532F42"/>
    <w:rsid w:val="005956D6"/>
    <w:rsid w:val="005B3734"/>
    <w:rsid w:val="006024F6"/>
    <w:rsid w:val="00610E4C"/>
    <w:rsid w:val="00625EC5"/>
    <w:rsid w:val="0062675E"/>
    <w:rsid w:val="00632FC5"/>
    <w:rsid w:val="006568BA"/>
    <w:rsid w:val="006D4420"/>
    <w:rsid w:val="006F278D"/>
    <w:rsid w:val="00705018"/>
    <w:rsid w:val="00711182"/>
    <w:rsid w:val="00753A1A"/>
    <w:rsid w:val="007706C7"/>
    <w:rsid w:val="007A5A69"/>
    <w:rsid w:val="007A7A5A"/>
    <w:rsid w:val="007A7F5F"/>
    <w:rsid w:val="007D4F8E"/>
    <w:rsid w:val="0080392F"/>
    <w:rsid w:val="008121D4"/>
    <w:rsid w:val="00825BA3"/>
    <w:rsid w:val="00856D23"/>
    <w:rsid w:val="00861921"/>
    <w:rsid w:val="00885B79"/>
    <w:rsid w:val="008946CB"/>
    <w:rsid w:val="00903E8F"/>
    <w:rsid w:val="00954663"/>
    <w:rsid w:val="00992C1C"/>
    <w:rsid w:val="00A47FAC"/>
    <w:rsid w:val="00AE411D"/>
    <w:rsid w:val="00B00F33"/>
    <w:rsid w:val="00B318AD"/>
    <w:rsid w:val="00B4233E"/>
    <w:rsid w:val="00B90C68"/>
    <w:rsid w:val="00BA4CD5"/>
    <w:rsid w:val="00BE535A"/>
    <w:rsid w:val="00C678FB"/>
    <w:rsid w:val="00C82F10"/>
    <w:rsid w:val="00C96681"/>
    <w:rsid w:val="00CE3D07"/>
    <w:rsid w:val="00D019D1"/>
    <w:rsid w:val="00D372FC"/>
    <w:rsid w:val="00D96FB1"/>
    <w:rsid w:val="00DB3FAC"/>
    <w:rsid w:val="00DD442E"/>
    <w:rsid w:val="00DE2432"/>
    <w:rsid w:val="00E3390F"/>
    <w:rsid w:val="00E85843"/>
    <w:rsid w:val="00EE5465"/>
    <w:rsid w:val="00F86FA7"/>
    <w:rsid w:val="00FA0729"/>
    <w:rsid w:val="00FF1B69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4E8298"/>
  <w15:docId w15:val="{87CC6BBF-1F70-4183-90DE-5967C1E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92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25EC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53953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47FAC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58C24D-9FB6-4D8D-9E8D-8923FE96E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7DC1-732C-4194-B8F9-0B0D33B6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4CD6A5-B746-4D07-AFEC-382FCAE1019C}">
  <ds:schemaRefs>
    <ds:schemaRef ds:uri="http://schemas.microsoft.com/office/2006/metadata/propertie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6D8E7F1F-0282-463E-B44F-1848C6D332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BF3A00-CEC5-46D0-92D4-CD40FE82EA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2012-02-01T08:14:00Z</cp:lastPrinted>
  <dcterms:created xsi:type="dcterms:W3CDTF">2018-04-17T12:39:00Z</dcterms:created>
  <dcterms:modified xsi:type="dcterms:W3CDTF">2022-08-23T13:16:00Z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