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5C8B" w14:textId="77777777" w:rsidR="00964824" w:rsidRPr="007F00DA" w:rsidRDefault="00964824">
      <w:pPr>
        <w:rPr>
          <w:rFonts w:ascii="Arial" w:hAnsi="Arial" w:cs="Arial"/>
          <w:b/>
          <w:lang w:val="it-IT"/>
        </w:rPr>
      </w:pPr>
    </w:p>
    <w:p w14:paraId="328E3BD4" w14:textId="77777777" w:rsidR="00CA2D19" w:rsidRPr="007F00DA" w:rsidRDefault="00CA2D19">
      <w:pPr>
        <w:rPr>
          <w:rFonts w:ascii="Arial" w:hAnsi="Arial" w:cs="Arial"/>
          <w:b/>
          <w:lang w:val="it-IT"/>
        </w:rPr>
      </w:pPr>
    </w:p>
    <w:p w14:paraId="159A0D42" w14:textId="77777777" w:rsidR="005279FA" w:rsidRPr="007F00DA" w:rsidRDefault="00EE239E" w:rsidP="005279FA">
      <w:pPr>
        <w:rPr>
          <w:rFonts w:ascii="Arial" w:hAnsi="Arial" w:cs="Arial"/>
          <w:highlight w:val="yellow"/>
          <w:lang w:val="it-IT"/>
        </w:rPr>
      </w:pPr>
      <w:r w:rsidRPr="007F00DA">
        <w:rPr>
          <w:rFonts w:ascii="Arial" w:hAnsi="Arial" w:cs="Arial"/>
          <w:highlight w:val="yellow"/>
          <w:lang w:val="it-IT"/>
        </w:rPr>
        <w:t>Appellativo</w:t>
      </w:r>
    </w:p>
    <w:p w14:paraId="51FB5D44" w14:textId="77777777" w:rsidR="005279FA" w:rsidRPr="007F00DA" w:rsidRDefault="005279FA" w:rsidP="005279FA">
      <w:pPr>
        <w:rPr>
          <w:rFonts w:ascii="Arial" w:hAnsi="Arial" w:cs="Arial"/>
          <w:highlight w:val="yellow"/>
          <w:lang w:val="it-IT"/>
        </w:rPr>
      </w:pPr>
      <w:r w:rsidRPr="007F00DA">
        <w:rPr>
          <w:rFonts w:ascii="Arial" w:hAnsi="Arial" w:cs="Arial"/>
          <w:highlight w:val="yellow"/>
          <w:lang w:val="it-IT"/>
        </w:rPr>
        <w:t xml:space="preserve">Nome Cognome </w:t>
      </w:r>
    </w:p>
    <w:p w14:paraId="3335CDB3" w14:textId="77777777" w:rsidR="005279FA" w:rsidRPr="007F00DA" w:rsidRDefault="005279FA" w:rsidP="005279FA">
      <w:pPr>
        <w:rPr>
          <w:rFonts w:ascii="Arial" w:hAnsi="Arial" w:cs="Arial"/>
          <w:highlight w:val="yellow"/>
          <w:lang w:val="it-IT"/>
        </w:rPr>
      </w:pPr>
      <w:r w:rsidRPr="007F00DA">
        <w:rPr>
          <w:rFonts w:ascii="Arial" w:hAnsi="Arial" w:cs="Arial"/>
          <w:highlight w:val="yellow"/>
          <w:lang w:val="it-IT"/>
        </w:rPr>
        <w:t>Via N.</w:t>
      </w:r>
    </w:p>
    <w:p w14:paraId="32211742" w14:textId="77777777" w:rsidR="005279FA" w:rsidRPr="007F00DA" w:rsidRDefault="005279FA" w:rsidP="005279FA">
      <w:pPr>
        <w:rPr>
          <w:rFonts w:ascii="Arial" w:hAnsi="Arial" w:cs="Arial"/>
          <w:highlight w:val="yellow"/>
          <w:lang w:val="it-IT"/>
        </w:rPr>
      </w:pPr>
      <w:r w:rsidRPr="007F00DA">
        <w:rPr>
          <w:rFonts w:ascii="Arial" w:hAnsi="Arial" w:cs="Arial"/>
          <w:highlight w:val="yellow"/>
          <w:lang w:val="it-IT"/>
        </w:rPr>
        <w:t xml:space="preserve">NPA Località </w:t>
      </w:r>
    </w:p>
    <w:p w14:paraId="3A86008A" w14:textId="77777777" w:rsidR="00CA2D19" w:rsidRPr="007F00DA" w:rsidRDefault="00CA2D19" w:rsidP="00CA2D19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41CF8580" w14:textId="77777777" w:rsidR="00CA2D19" w:rsidRPr="007F00DA" w:rsidRDefault="00CA2D19" w:rsidP="00CA2D19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51415165" w14:textId="77777777" w:rsidR="00CA2D19" w:rsidRPr="007F00DA" w:rsidRDefault="00CA2D19" w:rsidP="00CA2D19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51DC7DFC" w14:textId="77777777" w:rsidR="006859D5" w:rsidRPr="007F00DA" w:rsidRDefault="006859D5" w:rsidP="00CA2D19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12DA14C6" w14:textId="77777777" w:rsidR="00CA2D19" w:rsidRPr="007F00DA" w:rsidRDefault="00CA2D19" w:rsidP="00CA2D19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535BBCCE" w14:textId="77777777" w:rsidR="008E152E" w:rsidRPr="007F00DA" w:rsidRDefault="005279FA" w:rsidP="008E152E">
      <w:pPr>
        <w:pStyle w:val="Textkrper"/>
        <w:rPr>
          <w:rFonts w:ascii="Arial" w:hAnsi="Arial" w:cs="Arial"/>
          <w:color w:val="auto"/>
          <w:lang w:val="it-IT"/>
        </w:rPr>
      </w:pPr>
      <w:r w:rsidRPr="007F00DA">
        <w:rPr>
          <w:rFonts w:ascii="Arial" w:hAnsi="Arial" w:cs="Arial"/>
          <w:color w:val="auto"/>
          <w:highlight w:val="yellow"/>
          <w:lang w:val="it-IT"/>
        </w:rPr>
        <w:t>Luogo, data</w:t>
      </w:r>
    </w:p>
    <w:p w14:paraId="0167129E" w14:textId="77777777" w:rsidR="00964824" w:rsidRPr="007F00DA" w:rsidRDefault="00964824">
      <w:pPr>
        <w:rPr>
          <w:rFonts w:ascii="Arial" w:hAnsi="Arial" w:cs="Arial"/>
          <w:lang w:val="it-IT"/>
        </w:rPr>
      </w:pPr>
    </w:p>
    <w:p w14:paraId="6A41DA76" w14:textId="77777777" w:rsidR="00964824" w:rsidRPr="007F00DA" w:rsidRDefault="00964824">
      <w:pPr>
        <w:rPr>
          <w:rFonts w:ascii="Arial" w:hAnsi="Arial" w:cs="Arial"/>
          <w:lang w:val="it-IT"/>
        </w:rPr>
      </w:pPr>
    </w:p>
    <w:p w14:paraId="7B66E15E" w14:textId="77777777" w:rsidR="00096975" w:rsidRPr="007F00DA" w:rsidRDefault="00096975" w:rsidP="008E152E">
      <w:pPr>
        <w:pBdr>
          <w:bottom w:val="single" w:sz="4" w:space="1" w:color="auto"/>
        </w:pBdr>
        <w:rPr>
          <w:rFonts w:ascii="Arial" w:hAnsi="Arial" w:cs="Arial"/>
          <w:b/>
          <w:bCs/>
          <w:lang w:val="it-IT"/>
        </w:rPr>
      </w:pPr>
    </w:p>
    <w:p w14:paraId="34E0CC29" w14:textId="37ED353F" w:rsidR="00964824" w:rsidRPr="007F00DA" w:rsidRDefault="005279FA" w:rsidP="008E152E">
      <w:pPr>
        <w:pBdr>
          <w:bottom w:val="single" w:sz="4" w:space="1" w:color="auto"/>
        </w:pBdr>
        <w:rPr>
          <w:rFonts w:ascii="Arial" w:hAnsi="Arial" w:cs="Arial"/>
          <w:b/>
          <w:bCs/>
          <w:lang w:val="it-IT"/>
        </w:rPr>
      </w:pPr>
      <w:r w:rsidRPr="007F00DA">
        <w:rPr>
          <w:rFonts w:ascii="Arial" w:hAnsi="Arial" w:cs="Arial"/>
          <w:b/>
          <w:bCs/>
          <w:lang w:val="it-IT"/>
        </w:rPr>
        <w:t xml:space="preserve">Risultato dell’esame del sangue </w:t>
      </w:r>
      <w:r w:rsidR="00C86388" w:rsidRPr="007F00DA">
        <w:rPr>
          <w:rFonts w:ascii="Arial" w:hAnsi="Arial" w:cs="Arial"/>
          <w:b/>
          <w:bCs/>
          <w:lang w:val="it-IT"/>
        </w:rPr>
        <w:t>(</w:t>
      </w:r>
      <w:r w:rsidR="007E4EA9" w:rsidRPr="007F00DA">
        <w:rPr>
          <w:rFonts w:ascii="Arial" w:hAnsi="Arial" w:cs="Arial"/>
          <w:b/>
          <w:bCs/>
          <w:lang w:val="it-IT"/>
        </w:rPr>
        <w:t>IGRA</w:t>
      </w:r>
      <w:r w:rsidR="00C86388" w:rsidRPr="007F00DA">
        <w:rPr>
          <w:rFonts w:ascii="Arial" w:hAnsi="Arial" w:cs="Arial"/>
          <w:b/>
          <w:bCs/>
          <w:lang w:val="it-IT"/>
        </w:rPr>
        <w:t>)</w:t>
      </w:r>
      <w:r w:rsidR="00871A94" w:rsidRPr="007F00DA">
        <w:rPr>
          <w:rFonts w:ascii="Arial" w:hAnsi="Arial" w:cs="Arial"/>
          <w:b/>
          <w:bCs/>
          <w:lang w:val="it-IT"/>
        </w:rPr>
        <w:t xml:space="preserve"> </w:t>
      </w:r>
      <w:r w:rsidRPr="007F00DA">
        <w:rPr>
          <w:rFonts w:ascii="Arial" w:hAnsi="Arial" w:cs="Arial"/>
          <w:b/>
          <w:bCs/>
          <w:lang w:val="it-IT"/>
        </w:rPr>
        <w:t xml:space="preserve">per la diagnosi di un’infezione tubercolare </w:t>
      </w:r>
      <w:del w:id="0" w:author="Nathalie Gasser" w:date="2022-08-23T15:15:00Z">
        <w:r w:rsidRPr="007F00DA" w:rsidDel="00CC5E4B">
          <w:rPr>
            <w:rFonts w:ascii="Arial" w:hAnsi="Arial" w:cs="Arial"/>
            <w:b/>
            <w:bCs/>
            <w:lang w:val="it-IT"/>
          </w:rPr>
          <w:delText>latente</w:delText>
        </w:r>
      </w:del>
    </w:p>
    <w:p w14:paraId="2F0501DC" w14:textId="77777777" w:rsidR="00964824" w:rsidRPr="007F00DA" w:rsidRDefault="00964824">
      <w:pPr>
        <w:rPr>
          <w:rFonts w:ascii="Arial" w:hAnsi="Arial" w:cs="Arial"/>
          <w:lang w:val="it-IT"/>
        </w:rPr>
      </w:pPr>
    </w:p>
    <w:p w14:paraId="6E251AE7" w14:textId="77777777" w:rsidR="00964824" w:rsidRPr="007F00DA" w:rsidRDefault="00964824">
      <w:pPr>
        <w:rPr>
          <w:rFonts w:ascii="Arial" w:hAnsi="Arial" w:cs="Arial"/>
          <w:lang w:val="it-IT"/>
        </w:rPr>
      </w:pPr>
    </w:p>
    <w:p w14:paraId="208602C9" w14:textId="77777777" w:rsidR="008E6ECF" w:rsidRPr="007F00DA" w:rsidRDefault="008E6ECF" w:rsidP="008E6ECF">
      <w:pPr>
        <w:rPr>
          <w:rFonts w:ascii="Arial" w:hAnsi="Arial" w:cs="Arial"/>
          <w:noProof w:val="0"/>
          <w:lang w:val="it-IT"/>
        </w:rPr>
      </w:pPr>
      <w:r w:rsidRPr="007F00DA">
        <w:rPr>
          <w:rFonts w:ascii="Arial" w:hAnsi="Arial" w:cs="Arial"/>
          <w:noProof w:val="0"/>
          <w:highlight w:val="yellow"/>
          <w:lang w:val="it-IT"/>
        </w:rPr>
        <w:t>Gentile signora … ((</w:t>
      </w:r>
      <w:r w:rsidR="00EE239E" w:rsidRPr="007F00DA">
        <w:rPr>
          <w:rFonts w:ascii="Arial" w:hAnsi="Arial" w:cs="Arial"/>
          <w:noProof w:val="0"/>
          <w:highlight w:val="yellow"/>
          <w:lang w:val="it-IT"/>
        </w:rPr>
        <w:t>Appellativo</w:t>
      </w:r>
      <w:r w:rsidRPr="007F00DA">
        <w:rPr>
          <w:rFonts w:ascii="Arial" w:hAnsi="Arial" w:cs="Arial"/>
          <w:noProof w:val="0"/>
          <w:highlight w:val="yellow"/>
          <w:lang w:val="it-IT"/>
        </w:rPr>
        <w:t xml:space="preserve"> Cognome))</w:t>
      </w:r>
    </w:p>
    <w:p w14:paraId="50259E07" w14:textId="77777777" w:rsidR="008E6ECF" w:rsidRPr="007F00DA" w:rsidRDefault="008E6ECF" w:rsidP="008E6ECF">
      <w:pPr>
        <w:rPr>
          <w:rFonts w:ascii="Arial" w:hAnsi="Arial" w:cs="Arial"/>
          <w:noProof w:val="0"/>
          <w:lang w:val="it-IT"/>
        </w:rPr>
      </w:pPr>
      <w:r w:rsidRPr="007F00DA">
        <w:rPr>
          <w:rFonts w:ascii="Arial" w:hAnsi="Arial" w:cs="Arial"/>
          <w:noProof w:val="0"/>
          <w:highlight w:val="yellow"/>
          <w:lang w:val="it-IT"/>
        </w:rPr>
        <w:t>Egregio signor … ((</w:t>
      </w:r>
      <w:r w:rsidR="00EE239E" w:rsidRPr="007F00DA">
        <w:rPr>
          <w:rFonts w:ascii="Arial" w:hAnsi="Arial" w:cs="Arial"/>
          <w:noProof w:val="0"/>
          <w:highlight w:val="yellow"/>
          <w:lang w:val="it-IT"/>
        </w:rPr>
        <w:t>Appellativo</w:t>
      </w:r>
      <w:r w:rsidRPr="007F00DA">
        <w:rPr>
          <w:rFonts w:ascii="Arial" w:hAnsi="Arial" w:cs="Arial"/>
          <w:noProof w:val="0"/>
          <w:highlight w:val="yellow"/>
          <w:lang w:val="it-IT"/>
        </w:rPr>
        <w:t xml:space="preserve"> Cognome))</w:t>
      </w:r>
    </w:p>
    <w:p w14:paraId="4E2C578C" w14:textId="77777777" w:rsidR="008E6ECF" w:rsidRPr="007F00DA" w:rsidRDefault="008E6ECF" w:rsidP="008E6ECF">
      <w:pPr>
        <w:rPr>
          <w:rFonts w:ascii="Arial" w:hAnsi="Arial" w:cs="Arial"/>
          <w:noProof w:val="0"/>
          <w:lang w:val="it-IT"/>
        </w:rPr>
      </w:pPr>
    </w:p>
    <w:p w14:paraId="16276A02" w14:textId="77777777" w:rsidR="008E6ECF" w:rsidRPr="007F00DA" w:rsidRDefault="008E6ECF" w:rsidP="008E6ECF">
      <w:pPr>
        <w:rPr>
          <w:rFonts w:ascii="Arial" w:hAnsi="Arial" w:cs="Arial"/>
          <w:noProof w:val="0"/>
          <w:lang w:val="it-IT"/>
        </w:rPr>
      </w:pPr>
      <w:r w:rsidRPr="007F00DA">
        <w:rPr>
          <w:rFonts w:ascii="Arial" w:hAnsi="Arial" w:cs="Arial"/>
          <w:noProof w:val="0"/>
          <w:lang w:val="it-IT"/>
        </w:rPr>
        <w:t>Abbiamo ricevuto il risultato dell’esame del sangue a cui si è sottopost</w:t>
      </w:r>
      <w:r w:rsidRPr="007F00DA">
        <w:rPr>
          <w:rFonts w:ascii="Arial" w:hAnsi="Arial" w:cs="Arial"/>
          <w:noProof w:val="0"/>
          <w:highlight w:val="yellow"/>
          <w:lang w:val="it-IT"/>
        </w:rPr>
        <w:t>a</w:t>
      </w:r>
      <w:r w:rsidRPr="007F00DA">
        <w:rPr>
          <w:rFonts w:ascii="Arial" w:hAnsi="Arial" w:cs="Arial"/>
          <w:noProof w:val="0"/>
          <w:lang w:val="it-IT"/>
        </w:rPr>
        <w:t>/</w:t>
      </w:r>
      <w:r w:rsidRPr="007F00DA">
        <w:rPr>
          <w:rFonts w:ascii="Arial" w:hAnsi="Arial" w:cs="Arial"/>
          <w:noProof w:val="0"/>
          <w:highlight w:val="yellow"/>
          <w:lang w:val="it-IT"/>
        </w:rPr>
        <w:t>o</w:t>
      </w:r>
      <w:r w:rsidRPr="007F00DA">
        <w:rPr>
          <w:rFonts w:ascii="Arial" w:hAnsi="Arial" w:cs="Arial"/>
          <w:noProof w:val="0"/>
          <w:lang w:val="it-IT"/>
        </w:rPr>
        <w:t xml:space="preserve">. </w:t>
      </w:r>
    </w:p>
    <w:p w14:paraId="011A8188" w14:textId="77777777" w:rsidR="008E6ECF" w:rsidRPr="007F00DA" w:rsidRDefault="008E6ECF" w:rsidP="008E6ECF">
      <w:pPr>
        <w:pStyle w:val="Kommentartext"/>
        <w:rPr>
          <w:rFonts w:ascii="Arial" w:hAnsi="Arial" w:cs="Arial"/>
          <w:noProof w:val="0"/>
          <w:sz w:val="22"/>
          <w:szCs w:val="22"/>
          <w:lang w:val="it-IT"/>
        </w:rPr>
      </w:pPr>
      <w:r w:rsidRPr="007F00DA">
        <w:rPr>
          <w:rFonts w:ascii="Arial" w:hAnsi="Arial" w:cs="Arial"/>
          <w:noProof w:val="0"/>
          <w:sz w:val="22"/>
          <w:szCs w:val="22"/>
          <w:lang w:val="it-IT"/>
        </w:rPr>
        <w:t xml:space="preserve">Il test è risultato </w:t>
      </w:r>
      <w:r w:rsidRPr="007F00DA">
        <w:rPr>
          <w:rFonts w:ascii="Arial" w:hAnsi="Arial" w:cs="Arial"/>
          <w:b/>
          <w:noProof w:val="0"/>
          <w:lang w:val="it-IT"/>
        </w:rPr>
        <w:t>negativo</w:t>
      </w:r>
      <w:r w:rsidRPr="007F00DA">
        <w:rPr>
          <w:rFonts w:ascii="Arial" w:hAnsi="Arial" w:cs="Arial"/>
          <w:noProof w:val="0"/>
          <w:lang w:val="it-IT"/>
        </w:rPr>
        <w:t xml:space="preserve">: non </w:t>
      </w:r>
      <w:r w:rsidRPr="007F00DA">
        <w:rPr>
          <w:rFonts w:ascii="Arial" w:hAnsi="Arial" w:cs="Arial"/>
          <w:noProof w:val="0"/>
          <w:sz w:val="22"/>
          <w:szCs w:val="22"/>
          <w:lang w:val="it-IT"/>
        </w:rPr>
        <w:t>sono perciò necessari ulteriori accertamenti o trattamenti.</w:t>
      </w:r>
    </w:p>
    <w:p w14:paraId="70E7F7B9" w14:textId="77777777" w:rsidR="00964824" w:rsidRPr="007F00DA" w:rsidRDefault="00964824">
      <w:pPr>
        <w:rPr>
          <w:rFonts w:ascii="Arial" w:hAnsi="Arial" w:cs="Arial"/>
          <w:lang w:val="it-IT"/>
        </w:rPr>
      </w:pPr>
    </w:p>
    <w:p w14:paraId="0E1772B1" w14:textId="77777777" w:rsidR="003E5478" w:rsidRPr="007F00DA" w:rsidRDefault="003E5478" w:rsidP="003E5478">
      <w:pPr>
        <w:rPr>
          <w:rFonts w:ascii="Arial" w:hAnsi="Arial" w:cs="Arial"/>
          <w:noProof w:val="0"/>
          <w:lang w:val="it-IT"/>
        </w:rPr>
      </w:pPr>
      <w:r w:rsidRPr="007F00DA">
        <w:rPr>
          <w:rFonts w:ascii="Arial" w:hAnsi="Arial" w:cs="Arial"/>
          <w:noProof w:val="0"/>
          <w:lang w:val="it-IT"/>
        </w:rPr>
        <w:t xml:space="preserve">In occasione della prossima visita dal suo medico curante, la preghiamo di informarlo sul risultato ottenuto. </w:t>
      </w:r>
    </w:p>
    <w:p w14:paraId="3497A055" w14:textId="77777777" w:rsidR="003E5478" w:rsidRPr="007F00DA" w:rsidRDefault="003E5478" w:rsidP="003E5478">
      <w:pPr>
        <w:rPr>
          <w:rFonts w:ascii="Arial" w:hAnsi="Arial" w:cs="Arial"/>
          <w:noProof w:val="0"/>
          <w:lang w:val="it-IT"/>
        </w:rPr>
      </w:pPr>
    </w:p>
    <w:p w14:paraId="37EEA0EA" w14:textId="77777777" w:rsidR="003E5478" w:rsidRPr="007F00DA" w:rsidRDefault="003E5478" w:rsidP="003E5478">
      <w:pPr>
        <w:rPr>
          <w:rFonts w:ascii="Arial" w:hAnsi="Arial" w:cs="Arial"/>
          <w:noProof w:val="0"/>
          <w:lang w:val="it-IT"/>
        </w:rPr>
      </w:pPr>
      <w:r w:rsidRPr="007F00DA">
        <w:rPr>
          <w:rFonts w:ascii="Arial" w:hAnsi="Arial" w:cs="Arial"/>
          <w:noProof w:val="0"/>
          <w:lang w:val="it-IT"/>
        </w:rPr>
        <w:t xml:space="preserve">In caso di ulteriori domande, non esiti a contattarci. </w:t>
      </w:r>
    </w:p>
    <w:p w14:paraId="58A00826" w14:textId="77777777" w:rsidR="00871A94" w:rsidRPr="007F00DA" w:rsidRDefault="00871A94">
      <w:pPr>
        <w:rPr>
          <w:rFonts w:ascii="Arial" w:hAnsi="Arial" w:cs="Arial"/>
          <w:lang w:val="it-IT"/>
        </w:rPr>
      </w:pPr>
    </w:p>
    <w:p w14:paraId="0E657D2A" w14:textId="77777777" w:rsidR="00964824" w:rsidRPr="007F00DA" w:rsidRDefault="00964824">
      <w:pPr>
        <w:rPr>
          <w:rFonts w:ascii="Arial" w:hAnsi="Arial" w:cs="Arial"/>
          <w:lang w:val="it-IT"/>
        </w:rPr>
      </w:pPr>
    </w:p>
    <w:p w14:paraId="667F6230" w14:textId="77777777" w:rsidR="00964824" w:rsidRPr="007F00DA" w:rsidRDefault="003E5478">
      <w:pPr>
        <w:rPr>
          <w:rFonts w:ascii="Arial" w:hAnsi="Arial" w:cs="Arial"/>
          <w:lang w:val="it-IT"/>
        </w:rPr>
      </w:pPr>
      <w:r w:rsidRPr="007F00DA">
        <w:rPr>
          <w:rFonts w:ascii="Arial" w:hAnsi="Arial" w:cs="Arial"/>
          <w:lang w:val="it-IT"/>
        </w:rPr>
        <w:t>Cordiali saluti</w:t>
      </w:r>
    </w:p>
    <w:p w14:paraId="3FE6B28A" w14:textId="77777777" w:rsidR="00964824" w:rsidRPr="007F00DA" w:rsidRDefault="00964824">
      <w:pPr>
        <w:rPr>
          <w:rFonts w:ascii="Arial" w:hAnsi="Arial" w:cs="Arial"/>
          <w:lang w:val="it-IT"/>
        </w:rPr>
      </w:pPr>
    </w:p>
    <w:p w14:paraId="105C2F94" w14:textId="77777777" w:rsidR="00754565" w:rsidRPr="007F00DA" w:rsidRDefault="00754565">
      <w:pPr>
        <w:rPr>
          <w:rFonts w:ascii="Arial" w:hAnsi="Arial" w:cs="Arial"/>
          <w:lang w:val="it-IT"/>
        </w:rPr>
      </w:pPr>
    </w:p>
    <w:p w14:paraId="3B99F345" w14:textId="77777777" w:rsidR="00964824" w:rsidRPr="007F00DA" w:rsidRDefault="00964824">
      <w:pPr>
        <w:rPr>
          <w:rFonts w:ascii="Arial" w:hAnsi="Arial" w:cs="Arial"/>
          <w:lang w:val="it-IT"/>
        </w:rPr>
      </w:pPr>
    </w:p>
    <w:p w14:paraId="1C1661E1" w14:textId="77777777" w:rsidR="0016570E" w:rsidRPr="007F00DA" w:rsidRDefault="0016570E" w:rsidP="0016570E">
      <w:pPr>
        <w:rPr>
          <w:rFonts w:ascii="Arial" w:hAnsi="Arial" w:cs="Arial"/>
          <w:highlight w:val="yellow"/>
          <w:lang w:val="it-IT"/>
        </w:rPr>
      </w:pPr>
      <w:r w:rsidRPr="007F00DA">
        <w:rPr>
          <w:rFonts w:ascii="Arial" w:hAnsi="Arial" w:cs="Arial"/>
          <w:lang w:val="it-IT"/>
        </w:rPr>
        <w:t>L</w:t>
      </w:r>
      <w:r w:rsidR="003E5478" w:rsidRPr="007F00DA">
        <w:rPr>
          <w:rFonts w:ascii="Arial" w:hAnsi="Arial" w:cs="Arial"/>
          <w:lang w:val="it-IT"/>
        </w:rPr>
        <w:t>EGA POLMONARE</w:t>
      </w:r>
      <w:r w:rsidR="00CA2D19" w:rsidRPr="007F00DA">
        <w:rPr>
          <w:rFonts w:ascii="Arial" w:hAnsi="Arial" w:cs="Arial"/>
          <w:highlight w:val="yellow"/>
          <w:lang w:val="it-IT"/>
        </w:rPr>
        <w:t>…</w:t>
      </w:r>
    </w:p>
    <w:p w14:paraId="21B5B6FA" w14:textId="77777777" w:rsidR="0016570E" w:rsidRPr="007F00DA" w:rsidRDefault="0016570E" w:rsidP="0016570E">
      <w:pPr>
        <w:rPr>
          <w:rFonts w:ascii="Arial" w:hAnsi="Arial" w:cs="Arial"/>
          <w:highlight w:val="yellow"/>
          <w:lang w:val="it-IT"/>
        </w:rPr>
      </w:pPr>
    </w:p>
    <w:p w14:paraId="53395E2D" w14:textId="77777777" w:rsidR="00CA2D19" w:rsidRPr="007F00DA" w:rsidRDefault="00CA2D19" w:rsidP="0016570E">
      <w:pPr>
        <w:rPr>
          <w:rFonts w:ascii="Arial" w:hAnsi="Arial" w:cs="Arial"/>
          <w:highlight w:val="yellow"/>
          <w:lang w:val="it-IT"/>
        </w:rPr>
      </w:pPr>
    </w:p>
    <w:p w14:paraId="5ADEB784" w14:textId="77777777" w:rsidR="0016570E" w:rsidRPr="007F00DA" w:rsidRDefault="003E5478" w:rsidP="0016570E">
      <w:pPr>
        <w:rPr>
          <w:rFonts w:ascii="Arial" w:hAnsi="Arial" w:cs="Arial"/>
          <w:highlight w:val="yellow"/>
          <w:lang w:val="it-IT"/>
        </w:rPr>
      </w:pPr>
      <w:r w:rsidRPr="007F00DA">
        <w:rPr>
          <w:rFonts w:ascii="Arial" w:hAnsi="Arial" w:cs="Arial"/>
          <w:highlight w:val="yellow"/>
          <w:lang w:val="it-IT"/>
        </w:rPr>
        <w:t>Nome Cognome</w:t>
      </w:r>
    </w:p>
    <w:p w14:paraId="2D33349F" w14:textId="77777777" w:rsidR="00CA2D19" w:rsidRPr="007F00DA" w:rsidRDefault="003E5478" w:rsidP="00CA2D19">
      <w:pPr>
        <w:rPr>
          <w:rFonts w:ascii="Arial" w:hAnsi="Arial" w:cs="Arial"/>
          <w:noProof w:val="0"/>
          <w:lang w:val="it-IT"/>
        </w:rPr>
      </w:pPr>
      <w:r w:rsidRPr="007F00DA">
        <w:rPr>
          <w:rFonts w:ascii="Arial" w:hAnsi="Arial" w:cs="Arial"/>
          <w:noProof w:val="0"/>
          <w:lang w:val="it-IT"/>
        </w:rPr>
        <w:t>Servizio competente tubercolosi</w:t>
      </w:r>
    </w:p>
    <w:p w14:paraId="2076804B" w14:textId="77777777" w:rsidR="0016570E" w:rsidRPr="007F00DA" w:rsidRDefault="0016570E" w:rsidP="0016570E">
      <w:pPr>
        <w:rPr>
          <w:highlight w:val="yellow"/>
          <w:lang w:val="it-IT"/>
        </w:rPr>
      </w:pPr>
    </w:p>
    <w:p w14:paraId="7D24907D" w14:textId="77777777" w:rsidR="0016570E" w:rsidRPr="007F00DA" w:rsidRDefault="0016570E" w:rsidP="0016570E">
      <w:pPr>
        <w:rPr>
          <w:highlight w:val="yellow"/>
          <w:lang w:val="it-IT"/>
        </w:rPr>
      </w:pPr>
    </w:p>
    <w:p w14:paraId="7EC8040B" w14:textId="77777777" w:rsidR="0016570E" w:rsidRPr="007F00DA" w:rsidRDefault="0016570E" w:rsidP="0016570E">
      <w:pPr>
        <w:rPr>
          <w:highlight w:val="yellow"/>
          <w:lang w:val="it-IT"/>
        </w:rPr>
      </w:pPr>
    </w:p>
    <w:p w14:paraId="5A5004EB" w14:textId="77777777" w:rsidR="0016570E" w:rsidRPr="007F00DA" w:rsidRDefault="0016570E" w:rsidP="0016570E">
      <w:pPr>
        <w:rPr>
          <w:rFonts w:ascii="Arial" w:hAnsi="Arial" w:cs="Arial"/>
          <w:highlight w:val="yellow"/>
          <w:lang w:val="it-IT"/>
        </w:rPr>
      </w:pPr>
    </w:p>
    <w:p w14:paraId="4AD98D01" w14:textId="77777777" w:rsidR="0016570E" w:rsidRPr="007F00DA" w:rsidRDefault="0016570E" w:rsidP="0016570E">
      <w:pPr>
        <w:rPr>
          <w:rFonts w:ascii="Arial" w:hAnsi="Arial" w:cs="Arial"/>
          <w:highlight w:val="yellow"/>
          <w:lang w:val="it-IT"/>
        </w:rPr>
      </w:pPr>
    </w:p>
    <w:p w14:paraId="17032CD8" w14:textId="77777777" w:rsidR="0016570E" w:rsidRPr="007F00DA" w:rsidRDefault="0016570E" w:rsidP="0016570E">
      <w:pPr>
        <w:rPr>
          <w:rFonts w:ascii="Arial" w:hAnsi="Arial" w:cs="Arial"/>
          <w:highlight w:val="yellow"/>
          <w:lang w:val="it-IT"/>
        </w:rPr>
      </w:pPr>
    </w:p>
    <w:p w14:paraId="6FDC06E6" w14:textId="77777777" w:rsidR="0016570E" w:rsidRPr="007F00DA" w:rsidRDefault="0016570E" w:rsidP="0016570E">
      <w:pPr>
        <w:rPr>
          <w:rFonts w:ascii="Arial" w:hAnsi="Arial" w:cs="Arial"/>
          <w:highlight w:val="yellow"/>
          <w:lang w:val="it-IT"/>
        </w:rPr>
      </w:pPr>
    </w:p>
    <w:sectPr w:rsidR="0016570E" w:rsidRPr="007F00DA" w:rsidSect="007C2A59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04D6" w14:textId="77777777" w:rsidR="002A0A02" w:rsidRDefault="002A0A02">
      <w:r>
        <w:separator/>
      </w:r>
    </w:p>
  </w:endnote>
  <w:endnote w:type="continuationSeparator" w:id="0">
    <w:p w14:paraId="1A89817D" w14:textId="77777777" w:rsidR="002A0A02" w:rsidRDefault="002A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BF27" w14:textId="77777777" w:rsidR="00CA2D19" w:rsidRPr="006F2FAE" w:rsidRDefault="003E5478" w:rsidP="00CA2D19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6F2FAE">
      <w:rPr>
        <w:rFonts w:ascii="Arial" w:hAnsi="Arial" w:cs="Arial"/>
        <w:sz w:val="17"/>
        <w:highlight w:val="yellow"/>
        <w:lang w:val="it-CH"/>
      </w:rPr>
      <w:t>Nome Cognome</w:t>
    </w:r>
    <w:r w:rsidR="00CA2D19" w:rsidRPr="006F2FAE">
      <w:rPr>
        <w:rFonts w:ascii="Arial" w:hAnsi="Arial" w:cs="Arial"/>
        <w:sz w:val="17"/>
        <w:highlight w:val="yellow"/>
        <w:lang w:val="it-CH"/>
      </w:rPr>
      <w:tab/>
      <w:t>L</w:t>
    </w:r>
    <w:r w:rsidRPr="006F2FAE">
      <w:rPr>
        <w:rFonts w:ascii="Arial" w:hAnsi="Arial" w:cs="Arial"/>
        <w:sz w:val="17"/>
        <w:highlight w:val="yellow"/>
        <w:lang w:val="it-CH"/>
      </w:rPr>
      <w:t>ega polmonare</w:t>
    </w:r>
    <w:r w:rsidR="00CA2D19" w:rsidRPr="006F2FAE">
      <w:rPr>
        <w:rFonts w:ascii="Arial" w:hAnsi="Arial" w:cs="Arial"/>
        <w:sz w:val="17"/>
        <w:highlight w:val="yellow"/>
        <w:lang w:val="it-CH"/>
      </w:rPr>
      <w:t xml:space="preserve"> …</w:t>
    </w:r>
    <w:r w:rsidR="00CA2D19" w:rsidRPr="006F2FAE">
      <w:rPr>
        <w:rFonts w:ascii="Arial" w:hAnsi="Arial" w:cs="Arial"/>
        <w:sz w:val="17"/>
        <w:highlight w:val="yellow"/>
        <w:lang w:val="it-CH"/>
      </w:rPr>
      <w:tab/>
      <w:t>Telefon</w:t>
    </w:r>
    <w:r w:rsidRPr="006F2FAE">
      <w:rPr>
        <w:rFonts w:ascii="Arial" w:hAnsi="Arial" w:cs="Arial"/>
        <w:sz w:val="17"/>
        <w:highlight w:val="yellow"/>
        <w:lang w:val="it-CH"/>
      </w:rPr>
      <w:t>o</w:t>
    </w:r>
  </w:p>
  <w:p w14:paraId="7FF70A83" w14:textId="77777777" w:rsidR="00CA2D19" w:rsidRPr="006F2FAE" w:rsidRDefault="00CA2D19" w:rsidP="00CA2D19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6F2FAE">
      <w:rPr>
        <w:rFonts w:ascii="Arial" w:hAnsi="Arial" w:cs="Arial"/>
        <w:sz w:val="17"/>
        <w:highlight w:val="yellow"/>
        <w:lang w:val="it-CH"/>
      </w:rPr>
      <w:t>E-</w:t>
    </w:r>
    <w:r w:rsidR="003E5478" w:rsidRPr="006F2FAE">
      <w:rPr>
        <w:rFonts w:ascii="Arial" w:hAnsi="Arial" w:cs="Arial"/>
        <w:sz w:val="17"/>
        <w:highlight w:val="yellow"/>
        <w:lang w:val="it-CH"/>
      </w:rPr>
      <w:t>m</w:t>
    </w:r>
    <w:r w:rsidRPr="006F2FAE">
      <w:rPr>
        <w:rFonts w:ascii="Arial" w:hAnsi="Arial" w:cs="Arial"/>
        <w:sz w:val="17"/>
        <w:highlight w:val="yellow"/>
        <w:lang w:val="it-CH"/>
      </w:rPr>
      <w:t>ail</w:t>
    </w:r>
    <w:r w:rsidRPr="006F2FAE">
      <w:rPr>
        <w:rFonts w:ascii="Arial" w:hAnsi="Arial" w:cs="Arial"/>
        <w:sz w:val="17"/>
        <w:highlight w:val="yellow"/>
        <w:lang w:val="it-CH"/>
      </w:rPr>
      <w:tab/>
    </w:r>
    <w:r w:rsidR="003E5478" w:rsidRPr="006F2FAE">
      <w:rPr>
        <w:rFonts w:ascii="Arial" w:hAnsi="Arial" w:cs="Arial"/>
        <w:sz w:val="17"/>
        <w:highlight w:val="yellow"/>
        <w:lang w:val="it-CH"/>
      </w:rPr>
      <w:t xml:space="preserve">Via </w:t>
    </w:r>
    <w:r w:rsidRPr="006F2FAE">
      <w:rPr>
        <w:rFonts w:ascii="Arial" w:hAnsi="Arial" w:cs="Arial"/>
        <w:sz w:val="17"/>
        <w:highlight w:val="yellow"/>
        <w:lang w:val="it-CH"/>
      </w:rPr>
      <w:t xml:space="preserve">N. </w:t>
    </w:r>
    <w:r w:rsidRPr="006F2FAE">
      <w:rPr>
        <w:rFonts w:ascii="Arial" w:hAnsi="Arial" w:cs="Arial"/>
        <w:sz w:val="17"/>
        <w:highlight w:val="yellow"/>
        <w:lang w:val="it-CH"/>
      </w:rPr>
      <w:tab/>
      <w:t>Fax</w:t>
    </w:r>
  </w:p>
  <w:p w14:paraId="435B5181" w14:textId="77777777" w:rsidR="00CA2D19" w:rsidRPr="000A7246" w:rsidRDefault="00CA2D19" w:rsidP="00CA2D19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F17662">
      <w:rPr>
        <w:rFonts w:ascii="Arial" w:hAnsi="Arial" w:cs="Arial"/>
        <w:sz w:val="17"/>
        <w:highlight w:val="yellow"/>
        <w:lang w:val="nb-NO"/>
      </w:rPr>
      <w:t>Telefon</w:t>
    </w:r>
    <w:r w:rsidR="003E5478">
      <w:rPr>
        <w:rFonts w:ascii="Arial" w:hAnsi="Arial" w:cs="Arial"/>
        <w:sz w:val="17"/>
        <w:highlight w:val="yellow"/>
        <w:lang w:val="nb-NO"/>
      </w:rPr>
      <w:t>o diretto</w:t>
    </w:r>
    <w:r w:rsidR="003E5478">
      <w:rPr>
        <w:rFonts w:ascii="Arial" w:hAnsi="Arial" w:cs="Arial"/>
        <w:sz w:val="17"/>
        <w:highlight w:val="yellow"/>
        <w:lang w:val="nb-NO"/>
      </w:rPr>
      <w:tab/>
      <w:t>NPA Località</w:t>
    </w:r>
    <w:r w:rsidRPr="00F17662">
      <w:rPr>
        <w:rFonts w:ascii="Arial" w:hAnsi="Arial" w:cs="Arial"/>
        <w:sz w:val="17"/>
        <w:highlight w:val="yellow"/>
        <w:lang w:val="nb-NO"/>
      </w:rPr>
      <w:tab/>
    </w:r>
    <w:r w:rsidR="003E5478">
      <w:rPr>
        <w:rFonts w:ascii="Arial" w:hAnsi="Arial" w:cs="Arial"/>
        <w:sz w:val="17"/>
        <w:highlight w:val="yellow"/>
        <w:lang w:val="nb-NO"/>
      </w:rPr>
      <w:t>Sito Internet</w:t>
    </w:r>
  </w:p>
  <w:p w14:paraId="21529CE7" w14:textId="77777777" w:rsidR="00CA2D19" w:rsidRPr="00CA2D19" w:rsidRDefault="00CA2D19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9ABE" w14:textId="77777777" w:rsidR="002A0A02" w:rsidRDefault="002A0A02">
      <w:r>
        <w:separator/>
      </w:r>
    </w:p>
  </w:footnote>
  <w:footnote w:type="continuationSeparator" w:id="0">
    <w:p w14:paraId="10CF1E45" w14:textId="77777777" w:rsidR="002A0A02" w:rsidRDefault="002A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491605FB"/>
    <w:multiLevelType w:val="hybridMultilevel"/>
    <w:tmpl w:val="32E29004"/>
    <w:lvl w:ilvl="0" w:tplc="8E70F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407425">
    <w:abstractNumId w:val="0"/>
  </w:num>
  <w:num w:numId="2" w16cid:durableId="14364371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03"/>
    <w:rsid w:val="00096975"/>
    <w:rsid w:val="000A5B1A"/>
    <w:rsid w:val="000C3140"/>
    <w:rsid w:val="0016570E"/>
    <w:rsid w:val="002129BF"/>
    <w:rsid w:val="002262EA"/>
    <w:rsid w:val="002A0A02"/>
    <w:rsid w:val="002E153F"/>
    <w:rsid w:val="00385CF9"/>
    <w:rsid w:val="003E5478"/>
    <w:rsid w:val="00440191"/>
    <w:rsid w:val="00447A2A"/>
    <w:rsid w:val="004965AE"/>
    <w:rsid w:val="005279FA"/>
    <w:rsid w:val="005656FB"/>
    <w:rsid w:val="00580803"/>
    <w:rsid w:val="005A40A8"/>
    <w:rsid w:val="006242E5"/>
    <w:rsid w:val="006859D5"/>
    <w:rsid w:val="006F2FAE"/>
    <w:rsid w:val="00754565"/>
    <w:rsid w:val="007B11FD"/>
    <w:rsid w:val="007C2A59"/>
    <w:rsid w:val="007E4EA9"/>
    <w:rsid w:val="007F00DA"/>
    <w:rsid w:val="00820400"/>
    <w:rsid w:val="00871A94"/>
    <w:rsid w:val="008B1BC3"/>
    <w:rsid w:val="008E152E"/>
    <w:rsid w:val="008E6ECF"/>
    <w:rsid w:val="00964824"/>
    <w:rsid w:val="009F3D20"/>
    <w:rsid w:val="00A20A6D"/>
    <w:rsid w:val="00A51D06"/>
    <w:rsid w:val="00AB72EE"/>
    <w:rsid w:val="00AC2D76"/>
    <w:rsid w:val="00AE0EC0"/>
    <w:rsid w:val="00B56B20"/>
    <w:rsid w:val="00BA354B"/>
    <w:rsid w:val="00C86388"/>
    <w:rsid w:val="00CA2D19"/>
    <w:rsid w:val="00CC5E4B"/>
    <w:rsid w:val="00CC6366"/>
    <w:rsid w:val="00DE6C37"/>
    <w:rsid w:val="00E12E81"/>
    <w:rsid w:val="00E4222B"/>
    <w:rsid w:val="00EE239E"/>
    <w:rsid w:val="00F84295"/>
    <w:rsid w:val="00FC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FB2E6D"/>
  <w15:docId w15:val="{EB831300-150E-44B0-ABD5-96F22486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sid w:val="005808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8080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0803"/>
    <w:rPr>
      <w:b/>
      <w:bCs/>
    </w:rPr>
  </w:style>
  <w:style w:type="paragraph" w:styleId="Sprechblasentext">
    <w:name w:val="Balloon Text"/>
    <w:basedOn w:val="Standard"/>
    <w:semiHidden/>
    <w:rsid w:val="0058080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52E"/>
    <w:rPr>
      <w:rFonts w:ascii="Times New Roman" w:hAnsi="Times New Roman"/>
      <w:color w:val="FF0000"/>
      <w:lang w:val="fr-FR"/>
    </w:rPr>
  </w:style>
  <w:style w:type="character" w:styleId="Hyperlink">
    <w:name w:val="Hyperlink"/>
    <w:rsid w:val="0016570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CA2D19"/>
    <w:rPr>
      <w:noProof/>
      <w:snapToGrid w:val="0"/>
      <w:color w:val="FF0000"/>
      <w:sz w:val="22"/>
      <w:szCs w:val="22"/>
      <w:lang w:val="fr-FR" w:eastAsia="de-DE"/>
    </w:rPr>
  </w:style>
  <w:style w:type="character" w:customStyle="1" w:styleId="FuzeileZchn">
    <w:name w:val="Fußzeile Zchn"/>
    <w:basedOn w:val="Absatz-Standardschriftart"/>
    <w:link w:val="Fuzeile"/>
    <w:locked/>
    <w:rsid w:val="00CA2D19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6ECF"/>
    <w:rPr>
      <w:rFonts w:ascii="Syntax" w:hAnsi="Syntax"/>
      <w:noProof/>
      <w:snapToGrid w:val="0"/>
      <w:lang w:eastAsia="de-DE"/>
    </w:rPr>
  </w:style>
  <w:style w:type="paragraph" w:styleId="berarbeitung">
    <w:name w:val="Revision"/>
    <w:hidden/>
    <w:uiPriority w:val="99"/>
    <w:semiHidden/>
    <w:rsid w:val="00CC5E4B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94270A-152A-437D-9DDA-CDF19317E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0A878-861C-46FF-99BE-711DBEB2EE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692B7F-2F5E-49DB-A8CC-3479A2431A51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4.xml><?xml version="1.0" encoding="utf-8"?>
<ds:datastoreItem xmlns:ds="http://schemas.openxmlformats.org/officeDocument/2006/customXml" ds:itemID="{8A8E5630-767A-49CB-B327-97752D7168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5B7A13-ABDB-4C8F-90C1-2027B1FD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677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jm.egger</dc:creator>
  <cp:lastModifiedBy>Nathalie Gasser</cp:lastModifiedBy>
  <cp:revision>3</cp:revision>
  <cp:lastPrinted>2012-02-01T09:01:00Z</cp:lastPrinted>
  <dcterms:created xsi:type="dcterms:W3CDTF">2018-04-17T12:39:00Z</dcterms:created>
  <dcterms:modified xsi:type="dcterms:W3CDTF">2022-08-23T13:15:00Z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