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C87D" w14:textId="77777777" w:rsidR="00984BAD" w:rsidRPr="00080CEF" w:rsidRDefault="00984BAD" w:rsidP="00984BAD">
      <w:pPr>
        <w:rPr>
          <w:rFonts w:ascii="Arial" w:hAnsi="Arial" w:cs="Arial"/>
          <w:noProof w:val="0"/>
          <w:lang w:val="it-IT"/>
        </w:rPr>
      </w:pPr>
    </w:p>
    <w:p w14:paraId="61B9585F" w14:textId="77777777" w:rsidR="00984BAD" w:rsidRPr="00080CEF" w:rsidRDefault="00984BAD" w:rsidP="00984BAD">
      <w:pPr>
        <w:rPr>
          <w:rFonts w:ascii="Arial" w:hAnsi="Arial" w:cs="Arial"/>
          <w:noProof w:val="0"/>
          <w:lang w:val="it-IT"/>
        </w:rPr>
      </w:pPr>
    </w:p>
    <w:p w14:paraId="1E80231C" w14:textId="77777777" w:rsidR="00984BAD" w:rsidRPr="00080CEF" w:rsidRDefault="005E0FE2" w:rsidP="00984BAD">
      <w:pPr>
        <w:rPr>
          <w:rFonts w:ascii="Arial" w:hAnsi="Arial" w:cs="Arial"/>
          <w:noProof w:val="0"/>
          <w:highlight w:val="yellow"/>
          <w:lang w:val="it-IT"/>
        </w:rPr>
      </w:pPr>
      <w:r w:rsidRPr="005E0FE2">
        <w:rPr>
          <w:rFonts w:ascii="Arial" w:hAnsi="Arial" w:cs="Arial"/>
          <w:noProof w:val="0"/>
          <w:highlight w:val="yellow"/>
          <w:lang w:val="it-IT"/>
        </w:rPr>
        <w:t>A</w:t>
      </w:r>
      <w:r w:rsidRPr="00080CEF">
        <w:rPr>
          <w:rFonts w:ascii="Arial" w:hAnsi="Arial" w:cs="Arial"/>
          <w:noProof w:val="0"/>
          <w:highlight w:val="yellow"/>
          <w:lang w:val="it-IT"/>
        </w:rPr>
        <w:t>ppellativo</w:t>
      </w:r>
      <w:r w:rsidR="003C6CF0" w:rsidRPr="00080CEF">
        <w:rPr>
          <w:rFonts w:ascii="Arial" w:hAnsi="Arial" w:cs="Arial"/>
          <w:noProof w:val="0"/>
          <w:highlight w:val="yellow"/>
          <w:lang w:val="it-IT"/>
        </w:rPr>
        <w:t xml:space="preserve"> </w:t>
      </w:r>
    </w:p>
    <w:p w14:paraId="34CFA08B" w14:textId="77777777" w:rsidR="00F17662" w:rsidRPr="00080CEF" w:rsidRDefault="003C6CF0" w:rsidP="00984BAD">
      <w:pPr>
        <w:rPr>
          <w:rFonts w:ascii="Arial" w:hAnsi="Arial" w:cs="Arial"/>
          <w:noProof w:val="0"/>
          <w:highlight w:val="yellow"/>
          <w:lang w:val="it-IT"/>
        </w:rPr>
      </w:pPr>
      <w:r w:rsidRPr="00080CEF">
        <w:rPr>
          <w:rFonts w:ascii="Arial" w:hAnsi="Arial" w:cs="Arial"/>
          <w:noProof w:val="0"/>
          <w:highlight w:val="yellow"/>
          <w:lang w:val="it-IT"/>
        </w:rPr>
        <w:t>Nome Cognome</w:t>
      </w:r>
    </w:p>
    <w:p w14:paraId="1C4ED741" w14:textId="77777777" w:rsidR="00984BAD" w:rsidRPr="00080CEF" w:rsidRDefault="003C6CF0" w:rsidP="00984BAD">
      <w:pPr>
        <w:rPr>
          <w:rFonts w:ascii="Arial" w:hAnsi="Arial" w:cs="Arial"/>
          <w:noProof w:val="0"/>
          <w:lang w:val="it-IT"/>
        </w:rPr>
      </w:pPr>
      <w:r w:rsidRPr="00080CEF">
        <w:rPr>
          <w:rFonts w:ascii="Arial" w:hAnsi="Arial" w:cs="Arial"/>
          <w:noProof w:val="0"/>
          <w:highlight w:val="yellow"/>
          <w:lang w:val="it-IT"/>
        </w:rPr>
        <w:t xml:space="preserve">Via </w:t>
      </w:r>
      <w:r w:rsidR="00F17662" w:rsidRPr="00080CEF">
        <w:rPr>
          <w:rFonts w:ascii="Arial" w:hAnsi="Arial" w:cs="Arial"/>
          <w:noProof w:val="0"/>
          <w:highlight w:val="yellow"/>
          <w:lang w:val="it-IT"/>
        </w:rPr>
        <w:t>N.</w:t>
      </w:r>
    </w:p>
    <w:p w14:paraId="17A49B87" w14:textId="77777777" w:rsidR="00984BAD" w:rsidRPr="00080CEF" w:rsidRDefault="003C6CF0" w:rsidP="00984BAD">
      <w:pPr>
        <w:rPr>
          <w:rFonts w:ascii="Arial" w:hAnsi="Arial" w:cs="Arial"/>
          <w:noProof w:val="0"/>
          <w:lang w:val="it-IT"/>
        </w:rPr>
      </w:pPr>
      <w:r w:rsidRPr="00080CEF">
        <w:rPr>
          <w:rFonts w:ascii="Arial" w:hAnsi="Arial" w:cs="Arial"/>
          <w:noProof w:val="0"/>
          <w:highlight w:val="yellow"/>
          <w:lang w:val="it-IT"/>
        </w:rPr>
        <w:t>NPA Località</w:t>
      </w:r>
    </w:p>
    <w:p w14:paraId="20EF4563" w14:textId="77777777" w:rsidR="00984BAD" w:rsidRPr="00080CEF" w:rsidRDefault="00984BAD" w:rsidP="00984BAD">
      <w:pPr>
        <w:pStyle w:val="Textkrper"/>
        <w:rPr>
          <w:rFonts w:ascii="Arial" w:hAnsi="Arial" w:cs="Arial"/>
          <w:noProof w:val="0"/>
          <w:color w:val="auto"/>
          <w:lang w:val="it-IT"/>
        </w:rPr>
      </w:pPr>
    </w:p>
    <w:p w14:paraId="1645BB69" w14:textId="77777777" w:rsidR="00984BAD" w:rsidRPr="00080CEF" w:rsidRDefault="00984BAD" w:rsidP="00984BAD">
      <w:pPr>
        <w:pStyle w:val="Textkrper"/>
        <w:rPr>
          <w:rFonts w:ascii="Arial" w:hAnsi="Arial" w:cs="Arial"/>
          <w:noProof w:val="0"/>
          <w:color w:val="auto"/>
          <w:lang w:val="it-IT"/>
        </w:rPr>
      </w:pPr>
    </w:p>
    <w:p w14:paraId="0C3379D3" w14:textId="77777777" w:rsidR="00984BAD" w:rsidRPr="00080CEF" w:rsidRDefault="00984BAD" w:rsidP="00984BAD">
      <w:pPr>
        <w:pStyle w:val="Textkrper"/>
        <w:rPr>
          <w:rFonts w:ascii="Arial" w:hAnsi="Arial" w:cs="Arial"/>
          <w:noProof w:val="0"/>
          <w:color w:val="auto"/>
          <w:lang w:val="it-IT"/>
        </w:rPr>
      </w:pPr>
    </w:p>
    <w:p w14:paraId="2DD53C7D" w14:textId="77777777" w:rsidR="00984BAD" w:rsidRPr="00080CEF" w:rsidRDefault="00984BAD" w:rsidP="00984BAD">
      <w:pPr>
        <w:pStyle w:val="Textkrper"/>
        <w:rPr>
          <w:rFonts w:ascii="Arial" w:hAnsi="Arial" w:cs="Arial"/>
          <w:noProof w:val="0"/>
          <w:color w:val="auto"/>
          <w:lang w:val="it-IT"/>
        </w:rPr>
      </w:pPr>
    </w:p>
    <w:p w14:paraId="687E6106" w14:textId="77777777" w:rsidR="00984BAD" w:rsidRPr="00080CEF" w:rsidRDefault="003C6CF0" w:rsidP="00984BAD">
      <w:pPr>
        <w:rPr>
          <w:rFonts w:ascii="Arial" w:hAnsi="Arial" w:cs="Arial"/>
          <w:noProof w:val="0"/>
          <w:lang w:val="it-IT"/>
        </w:rPr>
      </w:pPr>
      <w:r w:rsidRPr="00080CEF">
        <w:rPr>
          <w:rFonts w:ascii="Arial" w:hAnsi="Arial" w:cs="Arial"/>
          <w:noProof w:val="0"/>
          <w:highlight w:val="yellow"/>
          <w:lang w:val="it-IT"/>
        </w:rPr>
        <w:t>Luogo, data</w:t>
      </w:r>
    </w:p>
    <w:p w14:paraId="535D064F" w14:textId="77777777" w:rsidR="00984BAD" w:rsidRPr="00080CEF" w:rsidRDefault="00984BAD" w:rsidP="00984BAD">
      <w:pPr>
        <w:rPr>
          <w:rFonts w:ascii="Arial" w:hAnsi="Arial" w:cs="Arial"/>
          <w:noProof w:val="0"/>
          <w:lang w:val="it-IT"/>
        </w:rPr>
      </w:pPr>
    </w:p>
    <w:p w14:paraId="32C7EA74" w14:textId="77777777" w:rsidR="00984BAD" w:rsidRPr="00080CEF" w:rsidRDefault="00984BAD" w:rsidP="00984BAD">
      <w:pPr>
        <w:rPr>
          <w:rFonts w:ascii="Arial" w:hAnsi="Arial" w:cs="Arial"/>
          <w:b/>
          <w:bCs/>
          <w:noProof w:val="0"/>
          <w:lang w:val="it-IT"/>
        </w:rPr>
      </w:pPr>
    </w:p>
    <w:p w14:paraId="3A7A313E" w14:textId="77777777" w:rsidR="00340C36" w:rsidRPr="00080CEF" w:rsidRDefault="00340C36" w:rsidP="00984BAD">
      <w:pPr>
        <w:rPr>
          <w:rFonts w:ascii="Arial" w:hAnsi="Arial" w:cs="Arial"/>
          <w:b/>
          <w:bCs/>
          <w:noProof w:val="0"/>
          <w:lang w:val="it-IT"/>
        </w:rPr>
      </w:pPr>
    </w:p>
    <w:p w14:paraId="7CBFEDD6" w14:textId="22B1381B" w:rsidR="00984BAD" w:rsidRPr="00080CEF" w:rsidRDefault="00984BAD" w:rsidP="00984BAD">
      <w:pPr>
        <w:pBdr>
          <w:bottom w:val="single" w:sz="4" w:space="1" w:color="auto"/>
        </w:pBdr>
        <w:rPr>
          <w:rFonts w:ascii="Arial" w:hAnsi="Arial" w:cs="Arial"/>
          <w:b/>
          <w:bCs/>
          <w:noProof w:val="0"/>
          <w:lang w:val="it-IT"/>
        </w:rPr>
      </w:pPr>
      <w:r w:rsidRPr="00080CEF">
        <w:rPr>
          <w:rFonts w:ascii="Arial" w:hAnsi="Arial" w:cs="Arial"/>
          <w:b/>
          <w:bCs/>
          <w:noProof w:val="0"/>
          <w:lang w:val="it-IT"/>
        </w:rPr>
        <w:t>R</w:t>
      </w:r>
      <w:r w:rsidR="003C6CF0" w:rsidRPr="00080CEF">
        <w:rPr>
          <w:rFonts w:ascii="Arial" w:hAnsi="Arial" w:cs="Arial"/>
          <w:b/>
          <w:bCs/>
          <w:noProof w:val="0"/>
          <w:lang w:val="it-IT"/>
        </w:rPr>
        <w:t xml:space="preserve">isultato dell’esame del sangue </w:t>
      </w:r>
      <w:r w:rsidRPr="00080CEF">
        <w:rPr>
          <w:rFonts w:ascii="Arial" w:hAnsi="Arial" w:cs="Arial"/>
          <w:b/>
          <w:bCs/>
          <w:noProof w:val="0"/>
          <w:lang w:val="it-IT"/>
        </w:rPr>
        <w:t xml:space="preserve">(IGRA) </w:t>
      </w:r>
      <w:r w:rsidR="003C6CF0" w:rsidRPr="00080CEF">
        <w:rPr>
          <w:rFonts w:ascii="Arial" w:hAnsi="Arial" w:cs="Arial"/>
          <w:b/>
          <w:bCs/>
          <w:noProof w:val="0"/>
          <w:lang w:val="it-IT"/>
        </w:rPr>
        <w:t xml:space="preserve">per la diagnosi di un’infezione tubercolare </w:t>
      </w:r>
      <w:del w:id="0" w:author="Nathalie Gasser" w:date="2022-08-23T15:15:00Z">
        <w:r w:rsidR="003C6CF0" w:rsidRPr="00080CEF" w:rsidDel="005C7D54">
          <w:rPr>
            <w:rFonts w:ascii="Arial" w:hAnsi="Arial" w:cs="Arial"/>
            <w:b/>
            <w:bCs/>
            <w:noProof w:val="0"/>
            <w:lang w:val="it-IT"/>
          </w:rPr>
          <w:delText>latente</w:delText>
        </w:r>
      </w:del>
    </w:p>
    <w:p w14:paraId="6A143488" w14:textId="77777777" w:rsidR="00984BAD" w:rsidRPr="00080CEF" w:rsidRDefault="00984BAD" w:rsidP="00984BAD">
      <w:pPr>
        <w:rPr>
          <w:rFonts w:ascii="Arial" w:hAnsi="Arial" w:cs="Arial"/>
          <w:noProof w:val="0"/>
          <w:lang w:val="it-IT"/>
        </w:rPr>
      </w:pPr>
    </w:p>
    <w:p w14:paraId="2430471C" w14:textId="77777777" w:rsidR="00984BAD" w:rsidRPr="00080CEF" w:rsidRDefault="00984BAD" w:rsidP="00984BAD">
      <w:pPr>
        <w:rPr>
          <w:rFonts w:ascii="Arial" w:hAnsi="Arial" w:cs="Arial"/>
          <w:noProof w:val="0"/>
          <w:lang w:val="it-IT"/>
        </w:rPr>
      </w:pPr>
    </w:p>
    <w:p w14:paraId="6B24C0C1" w14:textId="77777777" w:rsidR="003C6CF0" w:rsidRPr="00080CEF" w:rsidRDefault="003C6CF0" w:rsidP="003C6CF0">
      <w:pPr>
        <w:rPr>
          <w:rFonts w:ascii="Arial" w:hAnsi="Arial" w:cs="Arial"/>
          <w:noProof w:val="0"/>
          <w:lang w:val="it-IT"/>
        </w:rPr>
      </w:pPr>
      <w:r w:rsidRPr="00080CEF">
        <w:rPr>
          <w:rFonts w:ascii="Arial" w:hAnsi="Arial" w:cs="Arial"/>
          <w:noProof w:val="0"/>
          <w:highlight w:val="yellow"/>
          <w:lang w:val="it-IT"/>
        </w:rPr>
        <w:t>Gentile signora … ((</w:t>
      </w:r>
      <w:r w:rsidR="005E0FE2" w:rsidRPr="00080CEF">
        <w:rPr>
          <w:rFonts w:ascii="Arial" w:hAnsi="Arial" w:cs="Arial"/>
          <w:noProof w:val="0"/>
          <w:highlight w:val="yellow"/>
          <w:lang w:val="it-IT"/>
        </w:rPr>
        <w:t>Appellativo</w:t>
      </w:r>
      <w:r w:rsidRPr="00080CEF">
        <w:rPr>
          <w:rFonts w:ascii="Arial" w:hAnsi="Arial" w:cs="Arial"/>
          <w:noProof w:val="0"/>
          <w:highlight w:val="yellow"/>
          <w:lang w:val="it-IT"/>
        </w:rPr>
        <w:t xml:space="preserve"> Cognome))</w:t>
      </w:r>
    </w:p>
    <w:p w14:paraId="7C03A62B" w14:textId="77777777" w:rsidR="003C6CF0" w:rsidRPr="00080CEF" w:rsidRDefault="003C6CF0" w:rsidP="003C6CF0">
      <w:pPr>
        <w:rPr>
          <w:rFonts w:ascii="Arial" w:hAnsi="Arial" w:cs="Arial"/>
          <w:noProof w:val="0"/>
          <w:lang w:val="it-IT"/>
        </w:rPr>
      </w:pPr>
      <w:r w:rsidRPr="00080CEF">
        <w:rPr>
          <w:rFonts w:ascii="Arial" w:hAnsi="Arial" w:cs="Arial"/>
          <w:noProof w:val="0"/>
          <w:highlight w:val="yellow"/>
          <w:lang w:val="it-IT"/>
        </w:rPr>
        <w:t>Egregio signor … ((</w:t>
      </w:r>
      <w:r w:rsidR="005E0FE2" w:rsidRPr="00080CEF">
        <w:rPr>
          <w:rFonts w:ascii="Arial" w:hAnsi="Arial" w:cs="Arial"/>
          <w:noProof w:val="0"/>
          <w:highlight w:val="yellow"/>
          <w:lang w:val="it-IT"/>
        </w:rPr>
        <w:t>Appellativo</w:t>
      </w:r>
      <w:r w:rsidRPr="00080CEF">
        <w:rPr>
          <w:rFonts w:ascii="Arial" w:hAnsi="Arial" w:cs="Arial"/>
          <w:noProof w:val="0"/>
          <w:highlight w:val="yellow"/>
          <w:lang w:val="it-IT"/>
        </w:rPr>
        <w:t xml:space="preserve"> Cognome))</w:t>
      </w:r>
    </w:p>
    <w:p w14:paraId="330ABBC7" w14:textId="77777777" w:rsidR="00984BAD" w:rsidRPr="00080CEF" w:rsidRDefault="00984BAD" w:rsidP="00984BAD">
      <w:pPr>
        <w:rPr>
          <w:rFonts w:ascii="Arial" w:hAnsi="Arial" w:cs="Arial"/>
          <w:noProof w:val="0"/>
          <w:lang w:val="it-IT"/>
        </w:rPr>
      </w:pPr>
    </w:p>
    <w:p w14:paraId="3DD29A62" w14:textId="77777777" w:rsidR="00984BAD" w:rsidRPr="00080CEF" w:rsidRDefault="003C6CF0" w:rsidP="00984BAD">
      <w:pPr>
        <w:rPr>
          <w:rFonts w:ascii="Arial" w:hAnsi="Arial" w:cs="Arial"/>
          <w:noProof w:val="0"/>
          <w:lang w:val="it-IT"/>
        </w:rPr>
      </w:pPr>
      <w:r w:rsidRPr="00080CEF">
        <w:rPr>
          <w:rFonts w:ascii="Arial" w:hAnsi="Arial" w:cs="Arial"/>
          <w:noProof w:val="0"/>
          <w:lang w:val="it-IT"/>
        </w:rPr>
        <w:t>Abbiamo ricevuto il risultato dell’esame del sangue a cui si è sottopost</w:t>
      </w:r>
      <w:r w:rsidRPr="00080CEF">
        <w:rPr>
          <w:rFonts w:ascii="Arial" w:hAnsi="Arial" w:cs="Arial"/>
          <w:noProof w:val="0"/>
          <w:highlight w:val="yellow"/>
          <w:lang w:val="it-IT"/>
        </w:rPr>
        <w:t>a</w:t>
      </w:r>
      <w:r w:rsidRPr="00080CEF">
        <w:rPr>
          <w:rFonts w:ascii="Arial" w:hAnsi="Arial" w:cs="Arial"/>
          <w:noProof w:val="0"/>
          <w:lang w:val="it-IT"/>
        </w:rPr>
        <w:t>/</w:t>
      </w:r>
      <w:r w:rsidRPr="00080CEF">
        <w:rPr>
          <w:rFonts w:ascii="Arial" w:hAnsi="Arial" w:cs="Arial"/>
          <w:noProof w:val="0"/>
          <w:highlight w:val="yellow"/>
          <w:lang w:val="it-IT"/>
        </w:rPr>
        <w:t>o</w:t>
      </w:r>
      <w:r w:rsidRPr="00080CEF">
        <w:rPr>
          <w:rFonts w:ascii="Arial" w:hAnsi="Arial" w:cs="Arial"/>
          <w:noProof w:val="0"/>
          <w:lang w:val="it-IT"/>
        </w:rPr>
        <w:t xml:space="preserve">. </w:t>
      </w:r>
    </w:p>
    <w:p w14:paraId="53797A51" w14:textId="77777777" w:rsidR="00984BAD" w:rsidRPr="00080CEF" w:rsidRDefault="003C6CF0" w:rsidP="00984BAD">
      <w:pPr>
        <w:pStyle w:val="Kommentartext"/>
        <w:rPr>
          <w:rFonts w:ascii="Arial" w:hAnsi="Arial" w:cs="Arial"/>
          <w:noProof w:val="0"/>
          <w:sz w:val="22"/>
          <w:szCs w:val="22"/>
          <w:lang w:val="it-IT"/>
        </w:rPr>
      </w:pPr>
      <w:r w:rsidRPr="00080CEF">
        <w:rPr>
          <w:rFonts w:ascii="Arial" w:hAnsi="Arial" w:cs="Arial"/>
          <w:noProof w:val="0"/>
          <w:sz w:val="22"/>
          <w:szCs w:val="22"/>
          <w:lang w:val="it-IT"/>
        </w:rPr>
        <w:t xml:space="preserve">Il test è risultato </w:t>
      </w:r>
      <w:r w:rsidR="00984BAD" w:rsidRPr="00080CEF">
        <w:rPr>
          <w:rFonts w:ascii="Arial" w:hAnsi="Arial" w:cs="Arial"/>
          <w:b/>
          <w:noProof w:val="0"/>
          <w:sz w:val="22"/>
          <w:szCs w:val="22"/>
          <w:lang w:val="it-IT"/>
        </w:rPr>
        <w:t>positi</w:t>
      </w:r>
      <w:r w:rsidRPr="00080CEF">
        <w:rPr>
          <w:rFonts w:ascii="Arial" w:hAnsi="Arial" w:cs="Arial"/>
          <w:b/>
          <w:noProof w:val="0"/>
          <w:sz w:val="22"/>
          <w:szCs w:val="22"/>
          <w:lang w:val="it-IT"/>
        </w:rPr>
        <w:t>vo</w:t>
      </w:r>
      <w:r w:rsidRPr="00080CEF">
        <w:rPr>
          <w:rFonts w:ascii="Arial" w:hAnsi="Arial" w:cs="Arial"/>
          <w:noProof w:val="0"/>
          <w:sz w:val="22"/>
          <w:szCs w:val="22"/>
          <w:lang w:val="it-IT"/>
        </w:rPr>
        <w:t xml:space="preserve">: sono perciò necessari degli ulteriori accertamenti. </w:t>
      </w:r>
    </w:p>
    <w:p w14:paraId="765651A9" w14:textId="77777777" w:rsidR="00984BAD" w:rsidRPr="00080CEF" w:rsidRDefault="00984BAD" w:rsidP="00984BAD">
      <w:pPr>
        <w:rPr>
          <w:rFonts w:ascii="Arial" w:hAnsi="Arial" w:cs="Arial"/>
          <w:noProof w:val="0"/>
          <w:lang w:val="it-IT"/>
        </w:rPr>
      </w:pPr>
    </w:p>
    <w:p w14:paraId="6887B13C" w14:textId="77777777" w:rsidR="008E3B90" w:rsidRPr="00080CEF" w:rsidRDefault="008E3B90" w:rsidP="008E3B90">
      <w:pPr>
        <w:rPr>
          <w:rFonts w:ascii="Arial" w:hAnsi="Arial" w:cs="Arial"/>
          <w:noProof w:val="0"/>
          <w:lang w:val="it-IT"/>
        </w:rPr>
      </w:pPr>
      <w:r w:rsidRPr="00080CEF">
        <w:rPr>
          <w:rFonts w:ascii="Arial" w:hAnsi="Arial" w:cs="Arial"/>
          <w:noProof w:val="0"/>
          <w:lang w:val="it-IT"/>
        </w:rPr>
        <w:t>Abbiamo comunicato il risultato al suo medico curante,</w:t>
      </w:r>
      <w:r w:rsidR="00AA5839" w:rsidRPr="00080CEF">
        <w:rPr>
          <w:rFonts w:ascii="Arial" w:hAnsi="Arial" w:cs="Arial"/>
          <w:noProof w:val="0"/>
          <w:lang w:val="it-IT"/>
        </w:rPr>
        <w:t xml:space="preserve"> </w:t>
      </w:r>
      <w:r w:rsidRPr="00080CEF">
        <w:rPr>
          <w:rFonts w:ascii="Arial" w:hAnsi="Arial" w:cs="Arial"/>
          <w:noProof w:val="0"/>
          <w:highlight w:val="yellow"/>
          <w:lang w:val="it-IT"/>
        </w:rPr>
        <w:t>titolo/nome cognome, Via N., NPA Località</w:t>
      </w:r>
      <w:r w:rsidRPr="00080CEF">
        <w:rPr>
          <w:rFonts w:ascii="Arial" w:hAnsi="Arial" w:cs="Arial"/>
          <w:noProof w:val="0"/>
          <w:lang w:val="it-IT"/>
        </w:rPr>
        <w:t xml:space="preserve">. </w:t>
      </w:r>
    </w:p>
    <w:p w14:paraId="38A739EB" w14:textId="77777777" w:rsidR="008E3B90" w:rsidRPr="00080CEF" w:rsidRDefault="008E3B90" w:rsidP="008E3B90">
      <w:pPr>
        <w:rPr>
          <w:rFonts w:ascii="Arial" w:hAnsi="Arial" w:cs="Arial"/>
          <w:noProof w:val="0"/>
          <w:lang w:val="it-IT"/>
        </w:rPr>
      </w:pPr>
      <w:r w:rsidRPr="00080CEF">
        <w:rPr>
          <w:rFonts w:ascii="Arial" w:hAnsi="Arial" w:cs="Arial"/>
          <w:noProof w:val="0"/>
          <w:lang w:val="it-IT"/>
        </w:rPr>
        <w:t xml:space="preserve">La preghiamo di concordare con lui un appuntamento nei prossimi giorni. Il suo medico discuterà con lei i successivi passi da intraprendere. </w:t>
      </w:r>
    </w:p>
    <w:p w14:paraId="0265AE2A" w14:textId="77777777" w:rsidR="008E3B90" w:rsidRPr="00080CEF" w:rsidRDefault="008E3B90" w:rsidP="008E3B90">
      <w:pPr>
        <w:rPr>
          <w:rFonts w:ascii="Arial" w:hAnsi="Arial" w:cs="Arial"/>
          <w:noProof w:val="0"/>
          <w:lang w:val="it-IT"/>
        </w:rPr>
      </w:pPr>
    </w:p>
    <w:p w14:paraId="11D720CE" w14:textId="77777777" w:rsidR="00984BAD" w:rsidRPr="00080CEF" w:rsidRDefault="00984BAD" w:rsidP="00984BAD">
      <w:pPr>
        <w:rPr>
          <w:rFonts w:ascii="Arial" w:hAnsi="Arial" w:cs="Arial"/>
          <w:noProof w:val="0"/>
          <w:lang w:val="it-IT"/>
        </w:rPr>
      </w:pPr>
    </w:p>
    <w:p w14:paraId="05124460" w14:textId="77777777" w:rsidR="00984BAD" w:rsidRPr="00080CEF" w:rsidRDefault="00B84031" w:rsidP="00984BAD">
      <w:pPr>
        <w:rPr>
          <w:rFonts w:ascii="Arial" w:hAnsi="Arial" w:cs="Arial"/>
          <w:noProof w:val="0"/>
          <w:lang w:val="it-IT"/>
        </w:rPr>
      </w:pPr>
      <w:r w:rsidRPr="00080CEF">
        <w:rPr>
          <w:rFonts w:ascii="Arial" w:hAnsi="Arial" w:cs="Arial"/>
          <w:lang w:val="it-IT"/>
        </w:rPr>
        <w:t>In caso di ulterio</w:t>
      </w:r>
      <w:r w:rsidR="00AA5839" w:rsidRPr="00080CEF">
        <w:rPr>
          <w:rFonts w:ascii="Arial" w:hAnsi="Arial" w:cs="Arial"/>
          <w:lang w:val="it-IT"/>
        </w:rPr>
        <w:t>r</w:t>
      </w:r>
      <w:r w:rsidRPr="00080CEF">
        <w:rPr>
          <w:rFonts w:ascii="Arial" w:hAnsi="Arial" w:cs="Arial"/>
          <w:lang w:val="it-IT"/>
        </w:rPr>
        <w:t xml:space="preserve">i domande, non esiti a contattarci. </w:t>
      </w:r>
    </w:p>
    <w:p w14:paraId="28D5D092" w14:textId="77777777" w:rsidR="00984BAD" w:rsidRPr="00080CEF" w:rsidRDefault="00984BAD" w:rsidP="00984BAD">
      <w:pPr>
        <w:rPr>
          <w:rFonts w:ascii="Arial" w:hAnsi="Arial" w:cs="Arial"/>
          <w:noProof w:val="0"/>
          <w:lang w:val="it-IT"/>
        </w:rPr>
      </w:pPr>
    </w:p>
    <w:p w14:paraId="2DAF45A2" w14:textId="77777777" w:rsidR="00984BAD" w:rsidRPr="00080CEF" w:rsidRDefault="00B84031" w:rsidP="00984BAD">
      <w:pPr>
        <w:rPr>
          <w:rFonts w:ascii="Arial" w:hAnsi="Arial" w:cs="Arial"/>
          <w:noProof w:val="0"/>
          <w:lang w:val="it-IT"/>
        </w:rPr>
      </w:pPr>
      <w:r w:rsidRPr="00080CEF">
        <w:rPr>
          <w:rFonts w:ascii="Arial" w:hAnsi="Arial" w:cs="Arial"/>
          <w:noProof w:val="0"/>
          <w:lang w:val="it-IT"/>
        </w:rPr>
        <w:t xml:space="preserve">Cordiali saluti </w:t>
      </w:r>
    </w:p>
    <w:p w14:paraId="380F3477" w14:textId="77777777" w:rsidR="00984BAD" w:rsidRPr="00080CEF" w:rsidRDefault="00984BAD" w:rsidP="00984BAD">
      <w:pPr>
        <w:rPr>
          <w:rFonts w:ascii="Arial" w:hAnsi="Arial" w:cs="Arial"/>
          <w:noProof w:val="0"/>
          <w:lang w:val="it-IT"/>
        </w:rPr>
      </w:pPr>
    </w:p>
    <w:p w14:paraId="3A5C8030" w14:textId="77777777" w:rsidR="00984BAD" w:rsidRPr="00080CEF" w:rsidRDefault="00984BAD" w:rsidP="00984BAD">
      <w:pPr>
        <w:rPr>
          <w:rFonts w:ascii="Arial" w:hAnsi="Arial" w:cs="Arial"/>
          <w:noProof w:val="0"/>
          <w:lang w:val="it-IT"/>
        </w:rPr>
      </w:pPr>
    </w:p>
    <w:p w14:paraId="09AE8BCE" w14:textId="77777777" w:rsidR="00984BAD" w:rsidRPr="00080CEF" w:rsidRDefault="00984BAD" w:rsidP="00984BAD">
      <w:pPr>
        <w:rPr>
          <w:rFonts w:ascii="Arial" w:hAnsi="Arial" w:cs="Arial"/>
          <w:noProof w:val="0"/>
          <w:lang w:val="it-IT"/>
        </w:rPr>
      </w:pPr>
      <w:r w:rsidRPr="00080CEF">
        <w:rPr>
          <w:rFonts w:ascii="Arial" w:hAnsi="Arial" w:cs="Arial"/>
          <w:noProof w:val="0"/>
          <w:lang w:val="it-IT"/>
        </w:rPr>
        <w:t>L</w:t>
      </w:r>
      <w:r w:rsidR="00B84031" w:rsidRPr="00080CEF">
        <w:rPr>
          <w:rFonts w:ascii="Arial" w:hAnsi="Arial" w:cs="Arial"/>
          <w:noProof w:val="0"/>
          <w:lang w:val="it-IT"/>
        </w:rPr>
        <w:t>EGA POLMONARE</w:t>
      </w:r>
      <w:r w:rsidRPr="00080CEF">
        <w:rPr>
          <w:rFonts w:ascii="Arial" w:hAnsi="Arial" w:cs="Arial"/>
          <w:noProof w:val="0"/>
          <w:lang w:val="it-IT"/>
        </w:rPr>
        <w:t xml:space="preserve"> </w:t>
      </w:r>
      <w:r w:rsidR="00F17662" w:rsidRPr="00080CEF">
        <w:rPr>
          <w:rFonts w:ascii="Arial" w:hAnsi="Arial" w:cs="Arial"/>
          <w:noProof w:val="0"/>
          <w:highlight w:val="yellow"/>
          <w:lang w:val="it-IT"/>
        </w:rPr>
        <w:t>…</w:t>
      </w:r>
    </w:p>
    <w:p w14:paraId="08361390" w14:textId="77777777" w:rsidR="00984BAD" w:rsidRPr="00080CEF" w:rsidRDefault="00984BAD" w:rsidP="00984BAD">
      <w:pPr>
        <w:rPr>
          <w:rFonts w:ascii="Arial" w:hAnsi="Arial" w:cs="Arial"/>
          <w:noProof w:val="0"/>
          <w:highlight w:val="yellow"/>
          <w:lang w:val="it-IT"/>
        </w:rPr>
      </w:pPr>
    </w:p>
    <w:p w14:paraId="1D9937DB" w14:textId="77777777" w:rsidR="006E3F9C" w:rsidRPr="00080CEF" w:rsidRDefault="006E3F9C" w:rsidP="00984BAD">
      <w:pPr>
        <w:rPr>
          <w:rFonts w:ascii="Arial" w:hAnsi="Arial" w:cs="Arial"/>
          <w:noProof w:val="0"/>
          <w:highlight w:val="yellow"/>
          <w:lang w:val="it-IT"/>
        </w:rPr>
      </w:pPr>
    </w:p>
    <w:p w14:paraId="1A009D69" w14:textId="77777777" w:rsidR="00984BAD" w:rsidRPr="00080CEF" w:rsidRDefault="00B84031" w:rsidP="00984BAD">
      <w:pPr>
        <w:rPr>
          <w:rFonts w:ascii="Arial" w:hAnsi="Arial" w:cs="Arial"/>
          <w:noProof w:val="0"/>
          <w:lang w:val="it-IT"/>
        </w:rPr>
      </w:pPr>
      <w:r w:rsidRPr="00080CEF">
        <w:rPr>
          <w:rFonts w:ascii="Arial" w:hAnsi="Arial" w:cs="Arial"/>
          <w:noProof w:val="0"/>
          <w:highlight w:val="yellow"/>
          <w:lang w:val="it-IT"/>
        </w:rPr>
        <w:t>Nome Cognome</w:t>
      </w:r>
    </w:p>
    <w:p w14:paraId="24A3783F" w14:textId="77777777" w:rsidR="00984BAD" w:rsidRPr="00080CEF" w:rsidRDefault="00B84031" w:rsidP="00984BAD">
      <w:pPr>
        <w:rPr>
          <w:rFonts w:ascii="Arial" w:hAnsi="Arial" w:cs="Arial"/>
          <w:noProof w:val="0"/>
          <w:lang w:val="it-IT"/>
        </w:rPr>
      </w:pPr>
      <w:r w:rsidRPr="00080CEF">
        <w:rPr>
          <w:rFonts w:ascii="Arial" w:hAnsi="Arial" w:cs="Arial"/>
          <w:noProof w:val="0"/>
          <w:lang w:val="it-IT"/>
        </w:rPr>
        <w:t xml:space="preserve">Servizio competente tubercolosi </w:t>
      </w:r>
    </w:p>
    <w:p w14:paraId="2E48DE15" w14:textId="77777777" w:rsidR="00984BAD" w:rsidRPr="00080CEF" w:rsidRDefault="00984BAD" w:rsidP="00984BAD">
      <w:pPr>
        <w:rPr>
          <w:noProof w:val="0"/>
          <w:highlight w:val="yellow"/>
          <w:lang w:val="it-IT"/>
        </w:rPr>
      </w:pPr>
    </w:p>
    <w:p w14:paraId="3C7C9343" w14:textId="77777777" w:rsidR="00984BAD" w:rsidRPr="00080CEF" w:rsidRDefault="00984BAD" w:rsidP="00984BAD">
      <w:pPr>
        <w:rPr>
          <w:noProof w:val="0"/>
          <w:highlight w:val="yellow"/>
          <w:lang w:val="it-IT"/>
        </w:rPr>
      </w:pPr>
    </w:p>
    <w:p w14:paraId="122A3DB2" w14:textId="77777777" w:rsidR="00984BAD" w:rsidRPr="00080CEF" w:rsidRDefault="00984BAD" w:rsidP="00984BAD">
      <w:pPr>
        <w:rPr>
          <w:noProof w:val="0"/>
          <w:highlight w:val="yellow"/>
          <w:lang w:val="it-IT"/>
        </w:rPr>
      </w:pPr>
    </w:p>
    <w:p w14:paraId="798D8CA9" w14:textId="77777777" w:rsidR="00984BAD" w:rsidRPr="00080CEF" w:rsidRDefault="00984BAD" w:rsidP="00984BAD">
      <w:pPr>
        <w:rPr>
          <w:rFonts w:ascii="Arial" w:hAnsi="Arial" w:cs="Arial"/>
          <w:noProof w:val="0"/>
          <w:highlight w:val="yellow"/>
          <w:lang w:val="it-IT"/>
        </w:rPr>
      </w:pPr>
    </w:p>
    <w:p w14:paraId="465A15AC" w14:textId="77777777" w:rsidR="00984BAD" w:rsidRPr="00080CEF" w:rsidRDefault="00984BAD" w:rsidP="00984BAD">
      <w:pPr>
        <w:rPr>
          <w:rFonts w:ascii="Arial" w:hAnsi="Arial" w:cs="Arial"/>
          <w:noProof w:val="0"/>
          <w:highlight w:val="yellow"/>
          <w:lang w:val="it-IT"/>
        </w:rPr>
      </w:pPr>
    </w:p>
    <w:p w14:paraId="08FE3F14" w14:textId="77777777" w:rsidR="00984BAD" w:rsidRPr="00080CEF" w:rsidRDefault="00984BAD" w:rsidP="00984BAD">
      <w:pPr>
        <w:rPr>
          <w:rFonts w:ascii="Arial" w:hAnsi="Arial" w:cs="Arial"/>
          <w:noProof w:val="0"/>
          <w:lang w:val="it-IT"/>
        </w:rPr>
        <w:sectPr w:rsidR="00984BAD" w:rsidRPr="00080CEF" w:rsidSect="00984BAD">
          <w:footerReference w:type="default" r:id="rId12"/>
          <w:type w:val="continuous"/>
          <w:pgSz w:w="11906" w:h="16838" w:code="9"/>
          <w:pgMar w:top="2836" w:right="1418" w:bottom="1134" w:left="1418" w:header="709" w:footer="709" w:gutter="0"/>
          <w:pgNumType w:start="1"/>
          <w:cols w:space="708"/>
          <w:docGrid w:linePitch="360"/>
        </w:sectPr>
      </w:pPr>
    </w:p>
    <w:p w14:paraId="1CC6A2B5" w14:textId="77777777" w:rsidR="00984BAD" w:rsidRPr="00080CEF" w:rsidRDefault="00984BAD" w:rsidP="00984BAD">
      <w:pPr>
        <w:rPr>
          <w:rFonts w:ascii="Arial" w:hAnsi="Arial" w:cs="Arial"/>
          <w:noProof w:val="0"/>
          <w:lang w:val="it-IT"/>
        </w:rPr>
      </w:pPr>
    </w:p>
    <w:sectPr w:rsidR="00984BAD" w:rsidRPr="00080CEF" w:rsidSect="00646C96">
      <w:footerReference w:type="default" r:id="rId13"/>
      <w:type w:val="continuous"/>
      <w:pgSz w:w="11906" w:h="16838" w:code="9"/>
      <w:pgMar w:top="283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3496" w14:textId="77777777" w:rsidR="002D6E07" w:rsidRDefault="002D6E07">
      <w:r>
        <w:separator/>
      </w:r>
    </w:p>
  </w:endnote>
  <w:endnote w:type="continuationSeparator" w:id="0">
    <w:p w14:paraId="085443E5" w14:textId="77777777" w:rsidR="002D6E07" w:rsidRDefault="002D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B39A" w14:textId="77777777" w:rsidR="00984BAD" w:rsidRPr="005C7D54" w:rsidRDefault="00B84031" w:rsidP="000A7246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it-CH"/>
      </w:rPr>
    </w:pPr>
    <w:r w:rsidRPr="005C7D54">
      <w:rPr>
        <w:rFonts w:ascii="Arial" w:hAnsi="Arial" w:cs="Arial"/>
        <w:sz w:val="17"/>
        <w:highlight w:val="yellow"/>
        <w:lang w:val="it-CH"/>
      </w:rPr>
      <w:t>Nome Cognome</w:t>
    </w:r>
    <w:r w:rsidR="00984BAD" w:rsidRPr="005C7D54">
      <w:rPr>
        <w:rFonts w:ascii="Arial" w:hAnsi="Arial" w:cs="Arial"/>
        <w:sz w:val="17"/>
        <w:highlight w:val="yellow"/>
        <w:lang w:val="it-CH"/>
      </w:rPr>
      <w:tab/>
      <w:t>L</w:t>
    </w:r>
    <w:r w:rsidRPr="005C7D54">
      <w:rPr>
        <w:rFonts w:ascii="Arial" w:hAnsi="Arial" w:cs="Arial"/>
        <w:sz w:val="17"/>
        <w:highlight w:val="yellow"/>
        <w:lang w:val="it-CH"/>
      </w:rPr>
      <w:t>ega polmonare</w:t>
    </w:r>
    <w:r w:rsidR="00984BAD" w:rsidRPr="005C7D54">
      <w:rPr>
        <w:rFonts w:ascii="Arial" w:hAnsi="Arial" w:cs="Arial"/>
        <w:sz w:val="17"/>
        <w:highlight w:val="yellow"/>
        <w:lang w:val="it-CH"/>
      </w:rPr>
      <w:t xml:space="preserve"> </w:t>
    </w:r>
    <w:r w:rsidR="00F17662" w:rsidRPr="005C7D54">
      <w:rPr>
        <w:rFonts w:ascii="Arial" w:hAnsi="Arial" w:cs="Arial"/>
        <w:sz w:val="17"/>
        <w:highlight w:val="yellow"/>
        <w:lang w:val="it-CH"/>
      </w:rPr>
      <w:t>…</w:t>
    </w:r>
    <w:r w:rsidR="00984BAD" w:rsidRPr="005C7D54">
      <w:rPr>
        <w:rFonts w:ascii="Arial" w:hAnsi="Arial" w:cs="Arial"/>
        <w:sz w:val="17"/>
        <w:highlight w:val="yellow"/>
        <w:lang w:val="it-CH"/>
      </w:rPr>
      <w:tab/>
    </w:r>
    <w:r w:rsidR="00F17662" w:rsidRPr="005C7D54">
      <w:rPr>
        <w:rFonts w:ascii="Arial" w:hAnsi="Arial" w:cs="Arial"/>
        <w:sz w:val="17"/>
        <w:highlight w:val="yellow"/>
        <w:lang w:val="it-CH"/>
      </w:rPr>
      <w:t>Telefon</w:t>
    </w:r>
    <w:r w:rsidRPr="005C7D54">
      <w:rPr>
        <w:rFonts w:ascii="Arial" w:hAnsi="Arial" w:cs="Arial"/>
        <w:sz w:val="17"/>
        <w:highlight w:val="yellow"/>
        <w:lang w:val="it-CH"/>
      </w:rPr>
      <w:t>o</w:t>
    </w:r>
  </w:p>
  <w:p w14:paraId="5DD1F5FB" w14:textId="77777777" w:rsidR="00984BAD" w:rsidRPr="005C7D54" w:rsidRDefault="00F17662" w:rsidP="000A7246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it-CH"/>
      </w:rPr>
    </w:pPr>
    <w:r w:rsidRPr="005C7D54">
      <w:rPr>
        <w:rFonts w:ascii="Arial" w:hAnsi="Arial" w:cs="Arial"/>
        <w:sz w:val="17"/>
        <w:highlight w:val="yellow"/>
        <w:lang w:val="it-CH"/>
      </w:rPr>
      <w:t>E-</w:t>
    </w:r>
    <w:r w:rsidR="00B84031" w:rsidRPr="005C7D54">
      <w:rPr>
        <w:rFonts w:ascii="Arial" w:hAnsi="Arial" w:cs="Arial"/>
        <w:sz w:val="17"/>
        <w:highlight w:val="yellow"/>
        <w:lang w:val="it-CH"/>
      </w:rPr>
      <w:t>m</w:t>
    </w:r>
    <w:r w:rsidRPr="005C7D54">
      <w:rPr>
        <w:rFonts w:ascii="Arial" w:hAnsi="Arial" w:cs="Arial"/>
        <w:sz w:val="17"/>
        <w:highlight w:val="yellow"/>
        <w:lang w:val="it-CH"/>
      </w:rPr>
      <w:t>ail</w:t>
    </w:r>
    <w:r w:rsidR="00984BAD" w:rsidRPr="005C7D54">
      <w:rPr>
        <w:rFonts w:ascii="Arial" w:hAnsi="Arial" w:cs="Arial"/>
        <w:sz w:val="17"/>
        <w:highlight w:val="yellow"/>
        <w:lang w:val="it-CH"/>
      </w:rPr>
      <w:tab/>
    </w:r>
    <w:r w:rsidR="00B84031" w:rsidRPr="005C7D54">
      <w:rPr>
        <w:rFonts w:ascii="Arial" w:hAnsi="Arial" w:cs="Arial"/>
        <w:sz w:val="17"/>
        <w:highlight w:val="yellow"/>
        <w:lang w:val="it-CH"/>
      </w:rPr>
      <w:t xml:space="preserve">Via </w:t>
    </w:r>
    <w:r w:rsidRPr="005C7D54">
      <w:rPr>
        <w:rFonts w:ascii="Arial" w:hAnsi="Arial" w:cs="Arial"/>
        <w:sz w:val="17"/>
        <w:highlight w:val="yellow"/>
        <w:lang w:val="it-CH"/>
      </w:rPr>
      <w:t xml:space="preserve">N. </w:t>
    </w:r>
    <w:r w:rsidR="00984BAD" w:rsidRPr="005C7D54">
      <w:rPr>
        <w:rFonts w:ascii="Arial" w:hAnsi="Arial" w:cs="Arial"/>
        <w:sz w:val="17"/>
        <w:highlight w:val="yellow"/>
        <w:lang w:val="it-CH"/>
      </w:rPr>
      <w:tab/>
    </w:r>
    <w:r w:rsidRPr="005C7D54">
      <w:rPr>
        <w:rFonts w:ascii="Arial" w:hAnsi="Arial" w:cs="Arial"/>
        <w:sz w:val="17"/>
        <w:highlight w:val="yellow"/>
        <w:lang w:val="it-CH"/>
      </w:rPr>
      <w:t>Fax</w:t>
    </w:r>
  </w:p>
  <w:p w14:paraId="5AD6929F" w14:textId="77777777" w:rsidR="00984BAD" w:rsidRPr="000A7246" w:rsidRDefault="00F17662" w:rsidP="000A7246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F17662">
      <w:rPr>
        <w:rFonts w:ascii="Arial" w:hAnsi="Arial" w:cs="Arial"/>
        <w:sz w:val="17"/>
        <w:highlight w:val="yellow"/>
        <w:lang w:val="nb-NO"/>
      </w:rPr>
      <w:t>Telefon</w:t>
    </w:r>
    <w:r w:rsidR="00B84031">
      <w:rPr>
        <w:rFonts w:ascii="Arial" w:hAnsi="Arial" w:cs="Arial"/>
        <w:sz w:val="17"/>
        <w:highlight w:val="yellow"/>
        <w:lang w:val="nb-NO"/>
      </w:rPr>
      <w:t>o diretto</w:t>
    </w:r>
    <w:r w:rsidR="00984BAD" w:rsidRPr="00F17662">
      <w:rPr>
        <w:rFonts w:ascii="Arial" w:hAnsi="Arial" w:cs="Arial"/>
        <w:sz w:val="17"/>
        <w:highlight w:val="yellow"/>
        <w:lang w:val="nb-NO"/>
      </w:rPr>
      <w:tab/>
    </w:r>
    <w:r w:rsidR="00B84031">
      <w:rPr>
        <w:rFonts w:ascii="Arial" w:hAnsi="Arial" w:cs="Arial"/>
        <w:sz w:val="17"/>
        <w:highlight w:val="yellow"/>
        <w:lang w:val="nb-NO"/>
      </w:rPr>
      <w:t>NPA Località</w:t>
    </w:r>
    <w:r w:rsidRPr="00F17662">
      <w:rPr>
        <w:rFonts w:ascii="Arial" w:hAnsi="Arial" w:cs="Arial"/>
        <w:sz w:val="17"/>
        <w:highlight w:val="yellow"/>
        <w:lang w:val="nb-NO"/>
      </w:rPr>
      <w:tab/>
    </w:r>
    <w:r w:rsidR="00B84031">
      <w:rPr>
        <w:rFonts w:ascii="Arial" w:hAnsi="Arial" w:cs="Arial"/>
        <w:sz w:val="17"/>
        <w:highlight w:val="yellow"/>
        <w:lang w:val="nb-NO"/>
      </w:rPr>
      <w:t>Sito Internet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0EC6" w14:textId="77777777" w:rsidR="000A7246" w:rsidRPr="000A7246" w:rsidRDefault="008617CD" w:rsidP="000A7246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0A7246">
      <w:rPr>
        <w:rFonts w:ascii="Arial" w:hAnsi="Arial" w:cs="Arial"/>
        <w:sz w:val="17"/>
      </w:rPr>
      <w:fldChar w:fldCharType="begin"/>
    </w:r>
    <w:r w:rsidR="000A7246" w:rsidRPr="000A7246">
      <w:rPr>
        <w:rFonts w:ascii="Arial" w:hAnsi="Arial" w:cs="Arial"/>
        <w:sz w:val="17"/>
      </w:rPr>
      <w:instrText xml:space="preserve"> MERGEFIELD "BeraterIn" </w:instrText>
    </w:r>
    <w:r w:rsidRPr="000A7246">
      <w:rPr>
        <w:rFonts w:ascii="Arial" w:hAnsi="Arial" w:cs="Arial"/>
        <w:sz w:val="17"/>
      </w:rPr>
      <w:fldChar w:fldCharType="separate"/>
    </w:r>
    <w:r w:rsidR="00B84031">
      <w:rPr>
        <w:rFonts w:ascii="Arial" w:hAnsi="Arial" w:cs="Arial"/>
        <w:sz w:val="17"/>
      </w:rPr>
      <w:t>«BeraterIn»</w:t>
    </w:r>
    <w:r w:rsidRPr="000A7246">
      <w:rPr>
        <w:rFonts w:ascii="Arial" w:hAnsi="Arial" w:cs="Arial"/>
        <w:sz w:val="17"/>
      </w:rPr>
      <w:fldChar w:fldCharType="end"/>
    </w:r>
    <w:r w:rsidR="000A7246" w:rsidRPr="000A7246">
      <w:rPr>
        <w:rFonts w:ascii="Arial" w:hAnsi="Arial" w:cs="Arial"/>
        <w:sz w:val="17"/>
      </w:rPr>
      <w:tab/>
    </w:r>
    <w:r w:rsidRPr="000A7246">
      <w:rPr>
        <w:rFonts w:ascii="Arial" w:hAnsi="Arial" w:cs="Arial"/>
        <w:sz w:val="17"/>
      </w:rPr>
      <w:fldChar w:fldCharType="begin"/>
    </w:r>
    <w:r w:rsidR="000A7246" w:rsidRPr="000A7246">
      <w:rPr>
        <w:rFonts w:ascii="Arial" w:hAnsi="Arial" w:cs="Arial"/>
        <w:sz w:val="17"/>
      </w:rPr>
      <w:instrText xml:space="preserve"> MERGEFIELD "Mandant_Zeile1" </w:instrText>
    </w:r>
    <w:r w:rsidRPr="000A7246">
      <w:rPr>
        <w:rFonts w:ascii="Arial" w:hAnsi="Arial" w:cs="Arial"/>
        <w:sz w:val="17"/>
      </w:rPr>
      <w:fldChar w:fldCharType="separate"/>
    </w:r>
    <w:r w:rsidR="00B84031">
      <w:rPr>
        <w:rFonts w:ascii="Arial" w:hAnsi="Arial" w:cs="Arial"/>
        <w:sz w:val="17"/>
      </w:rPr>
      <w:t>«Mandant_Zeile1»</w:t>
    </w:r>
    <w:r w:rsidRPr="000A7246">
      <w:rPr>
        <w:rFonts w:ascii="Arial" w:hAnsi="Arial" w:cs="Arial"/>
        <w:sz w:val="17"/>
      </w:rPr>
      <w:fldChar w:fldCharType="end"/>
    </w:r>
    <w:r w:rsidR="000A7246" w:rsidRPr="000A7246">
      <w:rPr>
        <w:rFonts w:ascii="Arial" w:hAnsi="Arial" w:cs="Arial"/>
        <w:sz w:val="17"/>
      </w:rPr>
      <w:tab/>
    </w:r>
    <w:r w:rsidRPr="000A7246">
      <w:rPr>
        <w:rFonts w:ascii="Arial" w:hAnsi="Arial" w:cs="Arial"/>
        <w:sz w:val="17"/>
      </w:rPr>
      <w:fldChar w:fldCharType="begin"/>
    </w:r>
    <w:r w:rsidR="000A7246" w:rsidRPr="000A7246">
      <w:rPr>
        <w:rFonts w:ascii="Arial" w:hAnsi="Arial" w:cs="Arial"/>
        <w:sz w:val="17"/>
      </w:rPr>
      <w:instrText xml:space="preserve"> MERGEFIELD "Mandant_Telefax" </w:instrText>
    </w:r>
    <w:r w:rsidRPr="000A7246">
      <w:rPr>
        <w:rFonts w:ascii="Arial" w:hAnsi="Arial" w:cs="Arial"/>
        <w:sz w:val="17"/>
      </w:rPr>
      <w:fldChar w:fldCharType="separate"/>
    </w:r>
    <w:r w:rsidR="00B84031">
      <w:rPr>
        <w:rFonts w:ascii="Arial" w:hAnsi="Arial" w:cs="Arial"/>
        <w:sz w:val="17"/>
      </w:rPr>
      <w:t>«Mandant_Telefax»</w:t>
    </w:r>
    <w:r w:rsidRPr="000A7246">
      <w:rPr>
        <w:rFonts w:ascii="Arial" w:hAnsi="Arial" w:cs="Arial"/>
        <w:sz w:val="17"/>
      </w:rPr>
      <w:fldChar w:fldCharType="end"/>
    </w:r>
  </w:p>
  <w:p w14:paraId="71E77BB2" w14:textId="77777777" w:rsidR="000A7246" w:rsidRPr="000A7246" w:rsidRDefault="008617CD" w:rsidP="000A7246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0A7246">
      <w:rPr>
        <w:rFonts w:ascii="Arial" w:hAnsi="Arial" w:cs="Arial"/>
        <w:sz w:val="17"/>
      </w:rPr>
      <w:fldChar w:fldCharType="begin"/>
    </w:r>
    <w:r w:rsidR="000A7246" w:rsidRPr="000A7246">
      <w:rPr>
        <w:rFonts w:ascii="Arial" w:hAnsi="Arial" w:cs="Arial"/>
        <w:sz w:val="17"/>
      </w:rPr>
      <w:instrText xml:space="preserve"> MERGEFIELD "Mandant_EMail_Adresse" </w:instrText>
    </w:r>
    <w:r w:rsidRPr="000A7246">
      <w:rPr>
        <w:rFonts w:ascii="Arial" w:hAnsi="Arial" w:cs="Arial"/>
        <w:sz w:val="17"/>
      </w:rPr>
      <w:fldChar w:fldCharType="separate"/>
    </w:r>
    <w:r w:rsidR="00B84031">
      <w:rPr>
        <w:rFonts w:ascii="Arial" w:hAnsi="Arial" w:cs="Arial"/>
        <w:sz w:val="17"/>
      </w:rPr>
      <w:t>«Mandant_EMail_Adresse»</w:t>
    </w:r>
    <w:r w:rsidRPr="000A7246">
      <w:rPr>
        <w:rFonts w:ascii="Arial" w:hAnsi="Arial" w:cs="Arial"/>
        <w:sz w:val="17"/>
      </w:rPr>
      <w:fldChar w:fldCharType="end"/>
    </w:r>
    <w:r w:rsidR="000A7246" w:rsidRPr="000A7246">
      <w:rPr>
        <w:rFonts w:ascii="Arial" w:hAnsi="Arial" w:cs="Arial"/>
        <w:sz w:val="17"/>
      </w:rPr>
      <w:tab/>
    </w:r>
    <w:r w:rsidRPr="000A7246">
      <w:rPr>
        <w:rFonts w:ascii="Arial" w:hAnsi="Arial" w:cs="Arial"/>
        <w:sz w:val="17"/>
      </w:rPr>
      <w:fldChar w:fldCharType="begin"/>
    </w:r>
    <w:r w:rsidR="000A7246" w:rsidRPr="000A7246">
      <w:rPr>
        <w:rFonts w:ascii="Arial" w:hAnsi="Arial" w:cs="Arial"/>
        <w:sz w:val="17"/>
      </w:rPr>
      <w:instrText xml:space="preserve"> MERGEFIELD "Mandant_Zeile3" </w:instrText>
    </w:r>
    <w:r w:rsidRPr="000A7246">
      <w:rPr>
        <w:rFonts w:ascii="Arial" w:hAnsi="Arial" w:cs="Arial"/>
        <w:sz w:val="17"/>
      </w:rPr>
      <w:fldChar w:fldCharType="separate"/>
    </w:r>
    <w:r w:rsidR="00B84031">
      <w:rPr>
        <w:rFonts w:ascii="Arial" w:hAnsi="Arial" w:cs="Arial"/>
        <w:sz w:val="17"/>
      </w:rPr>
      <w:t>«Mandant_Zeile3»</w:t>
    </w:r>
    <w:r w:rsidRPr="000A7246">
      <w:rPr>
        <w:rFonts w:ascii="Arial" w:hAnsi="Arial" w:cs="Arial"/>
        <w:sz w:val="17"/>
      </w:rPr>
      <w:fldChar w:fldCharType="end"/>
    </w:r>
    <w:r w:rsidR="000A7246" w:rsidRPr="000A7246">
      <w:rPr>
        <w:rFonts w:ascii="Arial" w:hAnsi="Arial" w:cs="Arial"/>
        <w:sz w:val="17"/>
      </w:rPr>
      <w:tab/>
    </w:r>
    <w:r w:rsidRPr="000A7246">
      <w:rPr>
        <w:rFonts w:ascii="Arial" w:hAnsi="Arial" w:cs="Arial"/>
        <w:sz w:val="17"/>
        <w:lang w:val="de-DE"/>
      </w:rPr>
      <w:fldChar w:fldCharType="begin"/>
    </w:r>
    <w:r w:rsidR="000A7246" w:rsidRPr="000A7246">
      <w:rPr>
        <w:rFonts w:ascii="Arial" w:hAnsi="Arial" w:cs="Arial"/>
        <w:sz w:val="17"/>
        <w:lang w:val="de-DE"/>
      </w:rPr>
      <w:instrText xml:space="preserve"> MERGEFIELD "Mandant_Website" </w:instrText>
    </w:r>
    <w:r w:rsidRPr="000A7246">
      <w:rPr>
        <w:rFonts w:ascii="Arial" w:hAnsi="Arial" w:cs="Arial"/>
        <w:sz w:val="17"/>
        <w:lang w:val="de-DE"/>
      </w:rPr>
      <w:fldChar w:fldCharType="separate"/>
    </w:r>
    <w:r w:rsidR="00B84031">
      <w:rPr>
        <w:rFonts w:ascii="Arial" w:hAnsi="Arial" w:cs="Arial"/>
        <w:sz w:val="17"/>
        <w:lang w:val="de-DE"/>
      </w:rPr>
      <w:t>«Mandant_Website»</w:t>
    </w:r>
    <w:r w:rsidRPr="000A7246">
      <w:rPr>
        <w:rFonts w:ascii="Arial" w:hAnsi="Arial" w:cs="Arial"/>
        <w:sz w:val="17"/>
        <w:lang w:val="de-DE"/>
      </w:rPr>
      <w:fldChar w:fldCharType="end"/>
    </w:r>
  </w:p>
  <w:p w14:paraId="58815D97" w14:textId="77777777" w:rsidR="000A7246" w:rsidRPr="000A7246" w:rsidRDefault="008617CD" w:rsidP="000A7246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0A7246">
      <w:rPr>
        <w:rFonts w:ascii="Arial" w:hAnsi="Arial" w:cs="Arial"/>
        <w:sz w:val="17"/>
        <w:lang w:val="nb-NO"/>
      </w:rPr>
      <w:fldChar w:fldCharType="begin"/>
    </w:r>
    <w:r w:rsidR="000A7246" w:rsidRPr="000A7246">
      <w:rPr>
        <w:rFonts w:ascii="Arial" w:hAnsi="Arial" w:cs="Arial"/>
        <w:sz w:val="17"/>
        <w:lang w:val="nb-NO"/>
      </w:rPr>
      <w:instrText xml:space="preserve"> MERGEFIELD "TelInt" </w:instrText>
    </w:r>
    <w:r w:rsidRPr="000A7246">
      <w:rPr>
        <w:rFonts w:ascii="Arial" w:hAnsi="Arial" w:cs="Arial"/>
        <w:sz w:val="17"/>
        <w:lang w:val="nb-NO"/>
      </w:rPr>
      <w:fldChar w:fldCharType="separate"/>
    </w:r>
    <w:r w:rsidR="00B84031">
      <w:rPr>
        <w:rFonts w:ascii="Arial" w:hAnsi="Arial" w:cs="Arial"/>
        <w:sz w:val="17"/>
        <w:lang w:val="nb-NO"/>
      </w:rPr>
      <w:t>«TelInt»</w:t>
    </w:r>
    <w:r w:rsidRPr="000A7246">
      <w:rPr>
        <w:rFonts w:ascii="Arial" w:hAnsi="Arial" w:cs="Arial"/>
        <w:sz w:val="17"/>
        <w:lang w:val="nb-NO"/>
      </w:rPr>
      <w:fldChar w:fldCharType="end"/>
    </w:r>
    <w:r w:rsidR="000A7246" w:rsidRPr="000A7246">
      <w:rPr>
        <w:rFonts w:ascii="Arial" w:hAnsi="Arial" w:cs="Arial"/>
        <w:sz w:val="17"/>
        <w:lang w:val="nb-NO"/>
      </w:rPr>
      <w:tab/>
    </w:r>
    <w:r w:rsidRPr="000A7246">
      <w:rPr>
        <w:rFonts w:ascii="Arial" w:hAnsi="Arial" w:cs="Arial"/>
        <w:sz w:val="17"/>
        <w:lang w:val="nb-NO"/>
      </w:rPr>
      <w:fldChar w:fldCharType="begin"/>
    </w:r>
    <w:r w:rsidR="000A7246" w:rsidRPr="000A7246">
      <w:rPr>
        <w:rFonts w:ascii="Arial" w:hAnsi="Arial" w:cs="Arial"/>
        <w:sz w:val="17"/>
        <w:lang w:val="nb-NO"/>
      </w:rPr>
      <w:instrText xml:space="preserve"> MERGEFIELD "Mandant_Zeile4" </w:instrText>
    </w:r>
    <w:r w:rsidRPr="000A7246">
      <w:rPr>
        <w:rFonts w:ascii="Arial" w:hAnsi="Arial" w:cs="Arial"/>
        <w:sz w:val="17"/>
        <w:lang w:val="nb-NO"/>
      </w:rPr>
      <w:fldChar w:fldCharType="separate"/>
    </w:r>
    <w:r w:rsidR="00B84031">
      <w:rPr>
        <w:rFonts w:ascii="Arial" w:hAnsi="Arial" w:cs="Arial"/>
        <w:sz w:val="17"/>
        <w:lang w:val="nb-NO"/>
      </w:rPr>
      <w:t>«Mandant_Zeile4»</w:t>
    </w:r>
    <w:r w:rsidRPr="000A7246">
      <w:rPr>
        <w:rFonts w:ascii="Arial" w:hAnsi="Arial" w:cs="Arial"/>
        <w:sz w:val="17"/>
        <w:lang w:val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B553" w14:textId="77777777" w:rsidR="002D6E07" w:rsidRDefault="002D6E07">
      <w:r>
        <w:separator/>
      </w:r>
    </w:p>
  </w:footnote>
  <w:footnote w:type="continuationSeparator" w:id="0">
    <w:p w14:paraId="1936CB64" w14:textId="77777777" w:rsidR="002D6E07" w:rsidRDefault="002D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E76F6"/>
    <w:multiLevelType w:val="multilevel"/>
    <w:tmpl w:val="D206DC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strike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i w:val="0"/>
        <w:strike w:val="0"/>
        <w:color w:val="auto"/>
        <w:sz w:val="28"/>
        <w:szCs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" w15:restartNumberingAfterBreak="0">
    <w:nsid w:val="491605FB"/>
    <w:multiLevelType w:val="hybridMultilevel"/>
    <w:tmpl w:val="32E29004"/>
    <w:lvl w:ilvl="0" w:tplc="8E70F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4583878">
    <w:abstractNumId w:val="0"/>
  </w:num>
  <w:num w:numId="2" w16cid:durableId="124564795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Gasser">
    <w15:presenceInfo w15:providerId="AD" w15:userId="S::n.gasser@lung.ch::4b501d22-c19c-454d-b018-38daef568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8AD"/>
    <w:rsid w:val="00040CE1"/>
    <w:rsid w:val="00080CEF"/>
    <w:rsid w:val="000A7246"/>
    <w:rsid w:val="000C2187"/>
    <w:rsid w:val="000D0A0A"/>
    <w:rsid w:val="00141FC3"/>
    <w:rsid w:val="00146E1D"/>
    <w:rsid w:val="001B2C73"/>
    <w:rsid w:val="002D6E07"/>
    <w:rsid w:val="0033058C"/>
    <w:rsid w:val="00340C36"/>
    <w:rsid w:val="003C6CF0"/>
    <w:rsid w:val="003E68AD"/>
    <w:rsid w:val="0048469F"/>
    <w:rsid w:val="004E4719"/>
    <w:rsid w:val="005502D5"/>
    <w:rsid w:val="005C7D54"/>
    <w:rsid w:val="005E0FE2"/>
    <w:rsid w:val="006206C7"/>
    <w:rsid w:val="00635C95"/>
    <w:rsid w:val="00646C96"/>
    <w:rsid w:val="00662B56"/>
    <w:rsid w:val="00666372"/>
    <w:rsid w:val="0068198C"/>
    <w:rsid w:val="006E3F9C"/>
    <w:rsid w:val="007F25DD"/>
    <w:rsid w:val="008617CD"/>
    <w:rsid w:val="00890AAC"/>
    <w:rsid w:val="008C1277"/>
    <w:rsid w:val="008E3B90"/>
    <w:rsid w:val="008F1B06"/>
    <w:rsid w:val="00953061"/>
    <w:rsid w:val="00976867"/>
    <w:rsid w:val="00984BAD"/>
    <w:rsid w:val="009C0A09"/>
    <w:rsid w:val="009E2E41"/>
    <w:rsid w:val="00A13643"/>
    <w:rsid w:val="00AA5839"/>
    <w:rsid w:val="00B70A63"/>
    <w:rsid w:val="00B71C03"/>
    <w:rsid w:val="00B72485"/>
    <w:rsid w:val="00B779D5"/>
    <w:rsid w:val="00B84031"/>
    <w:rsid w:val="00B91AE9"/>
    <w:rsid w:val="00D31DF3"/>
    <w:rsid w:val="00DB5B39"/>
    <w:rsid w:val="00E94F55"/>
    <w:rsid w:val="00EB6C86"/>
    <w:rsid w:val="00EE36A0"/>
    <w:rsid w:val="00F17662"/>
    <w:rsid w:val="00F45EEE"/>
    <w:rsid w:val="00F83E08"/>
    <w:rsid w:val="00F9345A"/>
    <w:rsid w:val="00F965EA"/>
    <w:rsid w:val="00FA03E7"/>
    <w:rsid w:val="00FA4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7B85A93"/>
  <w15:docId w15:val="{49EEAD92-20C1-48C8-AC0C-5FAB5C45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Syntax" w:hAnsi="Syntax"/>
      <w:noProof/>
      <w:snapToGrid w:val="0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tabs>
        <w:tab w:val="decimal" w:pos="567"/>
      </w:tabs>
      <w:spacing w:before="240" w:after="60"/>
      <w:outlineLvl w:val="0"/>
    </w:pPr>
    <w:rPr>
      <w:rFonts w:ascii="Times New Roman" w:hAnsi="Times New Roman"/>
      <w:b/>
      <w:bCs/>
      <w:smallCaps/>
      <w:kern w:val="32"/>
      <w:sz w:val="32"/>
      <w:szCs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mmentartext">
    <w:name w:val="annotation text"/>
    <w:basedOn w:val="Standard"/>
    <w:link w:val="KommentartextZchn"/>
    <w:semiHidden/>
    <w:rsid w:val="00635C95"/>
    <w:rPr>
      <w:sz w:val="20"/>
      <w:szCs w:val="20"/>
    </w:rPr>
  </w:style>
  <w:style w:type="paragraph" w:styleId="Textkrper">
    <w:name w:val="Body Text"/>
    <w:basedOn w:val="Standard"/>
    <w:link w:val="TextkrperZchn"/>
    <w:rsid w:val="00A13643"/>
    <w:rPr>
      <w:rFonts w:ascii="Times New Roman" w:hAnsi="Times New Roman"/>
      <w:color w:val="FF0000"/>
      <w:lang w:val="fr-FR"/>
    </w:rPr>
  </w:style>
  <w:style w:type="character" w:styleId="Hyperlink">
    <w:name w:val="Hyperlink"/>
    <w:basedOn w:val="Absatz-Standardschriftart"/>
    <w:rsid w:val="006206C7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locked/>
    <w:rsid w:val="00EB6C86"/>
    <w:rPr>
      <w:rFonts w:ascii="Syntax" w:hAnsi="Syntax"/>
      <w:noProof/>
      <w:snapToGrid w:val="0"/>
      <w:sz w:val="22"/>
      <w:szCs w:val="22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locked/>
    <w:rsid w:val="00EB6C86"/>
    <w:rPr>
      <w:rFonts w:ascii="Syntax" w:hAnsi="Syntax"/>
      <w:noProof/>
      <w:snapToGrid w:val="0"/>
      <w:lang w:eastAsia="de-DE"/>
    </w:rPr>
  </w:style>
  <w:style w:type="character" w:styleId="Kommentarzeichen">
    <w:name w:val="annotation reference"/>
    <w:basedOn w:val="Absatz-Standardschriftart"/>
    <w:rsid w:val="00EB6C86"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rsid w:val="00EB6C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B6C86"/>
    <w:rPr>
      <w:rFonts w:ascii="Tahoma" w:hAnsi="Tahoma" w:cs="Tahoma"/>
      <w:noProof/>
      <w:snapToGrid w:val="0"/>
      <w:sz w:val="16"/>
      <w:szCs w:val="16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84BAD"/>
    <w:rPr>
      <w:noProof/>
      <w:snapToGrid w:val="0"/>
      <w:color w:val="FF0000"/>
      <w:sz w:val="22"/>
      <w:szCs w:val="22"/>
      <w:lang w:val="fr-FR" w:eastAsia="de-DE"/>
    </w:rPr>
  </w:style>
  <w:style w:type="paragraph" w:styleId="berarbeitung">
    <w:name w:val="Revision"/>
    <w:hidden/>
    <w:uiPriority w:val="99"/>
    <w:semiHidden/>
    <w:rsid w:val="005C7D54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ojektgruppe xmlns="dd4f8d70-34bf-425b-9642-f8a77478effe">Tuberkulose</Projektgruppe>
    <Thema_x0020__x002f__x0020_Kategorie xmlns="dd4f8d70-34bf-425b-9642-f8a77478effe">Screening</Thema_x0020__x002f__x0020_Kategorie>
    <aktiv_x002f_inaktiv xmlns="dd4f8d70-34bf-425b-9642-f8a77478effe">aktiv</aktiv_x002f_inaktiv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6CBF748-5352-4473-B7A1-E59B381AE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8987A4-C938-4D6F-8F71-081920F7C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DC72E0-CB8E-4205-BF8C-20D68E0C037C}">
  <ds:schemaRefs>
    <ds:schemaRef ds:uri="http://schemas.microsoft.com/office/2006/metadata/properties"/>
    <ds:schemaRef ds:uri="dd4f8d70-34bf-425b-9642-f8a77478effe"/>
  </ds:schemaRefs>
</ds:datastoreItem>
</file>

<file path=customXml/itemProps4.xml><?xml version="1.0" encoding="utf-8"?>
<ds:datastoreItem xmlns:ds="http://schemas.openxmlformats.org/officeDocument/2006/customXml" ds:itemID="{75922DD4-03F6-4A03-AD76-9C444F41E0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077702D-FA29-4E1F-9E31-F4425FD1DE0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Lungenliga Schweiz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llsjme</dc:creator>
  <cp:lastModifiedBy>Nathalie Gasser</cp:lastModifiedBy>
  <cp:revision>3</cp:revision>
  <cp:lastPrinted>2012-02-01T08:53:00Z</cp:lastPrinted>
  <dcterms:created xsi:type="dcterms:W3CDTF">2018-04-17T12:39:00Z</dcterms:created>
  <dcterms:modified xsi:type="dcterms:W3CDTF">2022-08-23T13:15:00Z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0x010100B03343DFDFC02F40B97DF488C4038D74</vt:lpwstr>
  </property>
</Properties>
</file>