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9ADB" w14:textId="77777777" w:rsidR="00AE3B22" w:rsidRPr="00C77B86" w:rsidRDefault="00AE3B22" w:rsidP="00C77B86">
      <w:pPr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Appellativo</w:t>
      </w:r>
    </w:p>
    <w:p w14:paraId="31177CE1" w14:textId="77777777" w:rsidR="00AE3B22" w:rsidRPr="00C77B86" w:rsidRDefault="00C77B86" w:rsidP="00C77B86">
      <w:pPr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Nome Cognome</w:t>
      </w:r>
    </w:p>
    <w:p w14:paraId="6D1E9BDA" w14:textId="77777777" w:rsidR="00AE3B22" w:rsidRPr="00C77B86" w:rsidRDefault="00AE3B22" w:rsidP="00C77B86">
      <w:pPr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Via, N.</w:t>
      </w:r>
    </w:p>
    <w:p w14:paraId="4A4DEB69" w14:textId="77777777" w:rsidR="0014334C" w:rsidRPr="00C77B86" w:rsidRDefault="00AE3B22" w:rsidP="00C77B86">
      <w:pPr>
        <w:rPr>
          <w:rFonts w:ascii="Arial" w:hAnsi="Arial"/>
        </w:rPr>
      </w:pPr>
      <w:r>
        <w:rPr>
          <w:rFonts w:ascii="Arial" w:hAnsi="Arial"/>
          <w:highlight w:val="yellow"/>
        </w:rPr>
        <w:t>NPA  località</w:t>
      </w:r>
    </w:p>
    <w:p w14:paraId="2A4D06AB" w14:textId="77777777" w:rsidR="00C77B86" w:rsidRPr="002F6169" w:rsidRDefault="00C77B86" w:rsidP="00C77B86">
      <w:pPr>
        <w:pStyle w:val="Textkrper"/>
        <w:rPr>
          <w:rFonts w:ascii="Arial" w:hAnsi="Arial" w:cs="Arial"/>
          <w:color w:val="0000FF"/>
          <w:szCs w:val="20"/>
          <w:lang w:val="it-CH"/>
        </w:rPr>
      </w:pPr>
    </w:p>
    <w:p w14:paraId="68059AB2" w14:textId="77777777" w:rsidR="00C77B86" w:rsidRPr="002F6169" w:rsidRDefault="00C77B86" w:rsidP="00C77B86">
      <w:pPr>
        <w:pStyle w:val="Textkrper"/>
        <w:rPr>
          <w:rFonts w:ascii="Arial" w:hAnsi="Arial" w:cs="Arial"/>
          <w:color w:val="0000FF"/>
          <w:szCs w:val="20"/>
          <w:lang w:val="it-CH"/>
        </w:rPr>
      </w:pPr>
    </w:p>
    <w:p w14:paraId="3A0C90EE" w14:textId="77777777" w:rsidR="00AE3B22" w:rsidRPr="002F6169" w:rsidRDefault="00AE3B22" w:rsidP="00C77B86">
      <w:pPr>
        <w:pStyle w:val="Textkrper"/>
        <w:rPr>
          <w:rFonts w:ascii="Arial" w:hAnsi="Arial" w:cs="Arial"/>
          <w:color w:val="0000FF"/>
          <w:szCs w:val="20"/>
          <w:lang w:val="it-CH"/>
        </w:rPr>
      </w:pPr>
    </w:p>
    <w:p w14:paraId="0F20D461" w14:textId="77777777" w:rsidR="000F0518" w:rsidRPr="00C77B86" w:rsidRDefault="00AE3B22" w:rsidP="00C77B86">
      <w:pPr>
        <w:pStyle w:val="Textkrper"/>
        <w:rPr>
          <w:rFonts w:ascii="Arial" w:hAnsi="Arial"/>
        </w:rPr>
      </w:pPr>
      <w:r>
        <w:rPr>
          <w:rFonts w:ascii="Arial" w:hAnsi="Arial"/>
          <w:color w:val="auto"/>
          <w:szCs w:val="20"/>
          <w:highlight w:val="yellow"/>
        </w:rPr>
        <w:t>Luogo, data</w:t>
      </w:r>
      <w:r>
        <w:rPr>
          <w:rFonts w:ascii="Arial" w:hAnsi="Arial"/>
          <w:color w:val="auto"/>
          <w:szCs w:val="20"/>
        </w:rPr>
        <w:t xml:space="preserve"> </w:t>
      </w:r>
    </w:p>
    <w:p w14:paraId="79803F83" w14:textId="77777777" w:rsidR="0014334C" w:rsidRPr="00C77B86" w:rsidRDefault="0014334C" w:rsidP="00C77B86">
      <w:pPr>
        <w:rPr>
          <w:rFonts w:ascii="Arial" w:hAnsi="Arial"/>
          <w:szCs w:val="20"/>
        </w:rPr>
      </w:pPr>
    </w:p>
    <w:p w14:paraId="48118039" w14:textId="02DB264C" w:rsidR="00BB0ECA" w:rsidRDefault="00026C94" w:rsidP="002F6169">
      <w:pPr>
        <w:rPr>
          <w:rFonts w:ascii="Arial" w:hAnsi="Arial" w:cs="Arial"/>
          <w:b/>
          <w:szCs w:val="20"/>
        </w:rPr>
      </w:pPr>
      <w:r>
        <w:rPr>
          <w:rFonts w:ascii="Arial" w:hAnsi="Arial"/>
          <w:b/>
          <w:szCs w:val="20"/>
        </w:rPr>
        <w:t xml:space="preserve">Risultato dei test per l’identificazione di un’infezione tubercolare </w:t>
      </w:r>
      <w:del w:id="0" w:author="Nathalie Gasser" w:date="2022-08-23T15:14:00Z">
        <w:r w:rsidDel="003F16C0">
          <w:rPr>
            <w:rFonts w:ascii="Arial" w:hAnsi="Arial"/>
            <w:b/>
            <w:szCs w:val="20"/>
          </w:rPr>
          <w:delText xml:space="preserve">latente </w:delText>
        </w:r>
      </w:del>
      <w:r>
        <w:rPr>
          <w:rFonts w:ascii="Arial" w:hAnsi="Arial"/>
          <w:b/>
          <w:szCs w:val="20"/>
        </w:rPr>
        <w:t>(</w:t>
      </w:r>
      <w:del w:id="1" w:author="Nathalie Gasser" w:date="2022-08-23T15:14:00Z">
        <w:r w:rsidDel="003F16C0">
          <w:rPr>
            <w:rFonts w:ascii="Arial" w:hAnsi="Arial"/>
            <w:b/>
            <w:szCs w:val="20"/>
          </w:rPr>
          <w:delText>L</w:delText>
        </w:r>
      </w:del>
      <w:r>
        <w:rPr>
          <w:rFonts w:ascii="Arial" w:hAnsi="Arial"/>
          <w:b/>
          <w:szCs w:val="20"/>
        </w:rPr>
        <w:t>TBI) di:</w:t>
      </w:r>
    </w:p>
    <w:p w14:paraId="6270D974" w14:textId="77777777" w:rsidR="00BB0ECA" w:rsidRPr="002F6169" w:rsidRDefault="00DA3A34">
      <w:pPr>
        <w:pBdr>
          <w:bottom w:val="single" w:sz="4" w:space="1" w:color="auto"/>
        </w:pBdr>
        <w:rPr>
          <w:rFonts w:ascii="Arial" w:hAnsi="Arial" w:cs="Arial"/>
          <w:szCs w:val="20"/>
        </w:rPr>
      </w:pPr>
      <w:r w:rsidRPr="002F6169">
        <w:rPr>
          <w:rFonts w:ascii="Arial" w:hAnsi="Arial"/>
          <w:szCs w:val="20"/>
          <w:highlight w:val="yellow"/>
        </w:rPr>
        <w:t>Cognome Nome,</w:t>
      </w:r>
      <w:r>
        <w:rPr>
          <w:rFonts w:ascii="Arial" w:hAnsi="Arial"/>
          <w:szCs w:val="20"/>
        </w:rPr>
        <w:t xml:space="preserve"> nata/o il </w:t>
      </w:r>
      <w:r w:rsidRPr="002F6169">
        <w:rPr>
          <w:rFonts w:ascii="Arial" w:hAnsi="Arial"/>
          <w:szCs w:val="20"/>
          <w:highlight w:val="yellow"/>
        </w:rPr>
        <w:t>data di nascita, Via N., NPA Località</w:t>
      </w:r>
    </w:p>
    <w:p w14:paraId="1E5333AC" w14:textId="77777777" w:rsidR="00BB0ECA" w:rsidRPr="002F6169" w:rsidRDefault="00BB0ECA">
      <w:pPr>
        <w:rPr>
          <w:rFonts w:ascii="Arial" w:hAnsi="Arial" w:cs="Arial"/>
          <w:szCs w:val="20"/>
          <w:lang w:val="it-CH"/>
        </w:rPr>
      </w:pPr>
    </w:p>
    <w:p w14:paraId="78F222F9" w14:textId="77777777" w:rsidR="00BB0ECA" w:rsidRDefault="0014334C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  <w:highlight w:val="yellow"/>
        </w:rPr>
        <w:t xml:space="preserve">Gentile sig.ra … ((Appelllativo Cognome)) </w:t>
      </w:r>
      <w:r>
        <w:rPr>
          <w:rFonts w:ascii="Arial" w:hAnsi="Arial"/>
          <w:szCs w:val="20"/>
          <w:highlight w:val="yellow"/>
        </w:rPr>
        <w:cr/>
      </w:r>
      <w:r>
        <w:rPr>
          <w:rFonts w:ascii="Arial" w:hAnsi="Arial"/>
          <w:szCs w:val="20"/>
          <w:highlight w:val="yellow"/>
        </w:rPr>
        <w:br/>
        <w:t>Egregio sig. … ((Appellativo Cognome))</w:t>
      </w:r>
    </w:p>
    <w:p w14:paraId="7C34B452" w14:textId="77777777" w:rsidR="00BB0ECA" w:rsidRDefault="00BB0ECA">
      <w:pPr>
        <w:rPr>
          <w:rFonts w:ascii="Arial" w:hAnsi="Arial" w:cs="Arial"/>
          <w:szCs w:val="20"/>
        </w:rPr>
      </w:pPr>
    </w:p>
    <w:p w14:paraId="0CF6B663" w14:textId="77777777" w:rsidR="000B28E6" w:rsidRDefault="002201B5" w:rsidP="00C77B86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>
        <w:rPr>
          <w:rFonts w:ascii="Arial" w:hAnsi="Arial"/>
          <w:bCs/>
          <w:szCs w:val="20"/>
        </w:rPr>
        <w:t xml:space="preserve">La persona sopra citata è stata sottoposta a dei test nell’ambito di un'indagine ambientale per la tubercolosi. Tale persona aveva avuto contatti con un soggetto affetto da tubercolosi polmonare contagiosa. </w:t>
      </w:r>
    </w:p>
    <w:p w14:paraId="6FBFAC88" w14:textId="77777777" w:rsidR="000B28E6" w:rsidRDefault="000B28E6" w:rsidP="00C77B86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14:paraId="274AE2EE" w14:textId="77777777" w:rsidR="00BB0ECA" w:rsidRDefault="002201B5" w:rsidP="002F6169">
      <w:pPr>
        <w:autoSpaceDE w:val="0"/>
        <w:autoSpaceDN w:val="0"/>
        <w:adjustRightInd w:val="0"/>
        <w:spacing w:after="60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Abbiamo ottenuto i risultati seguenti: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256"/>
        <w:gridCol w:w="1538"/>
        <w:gridCol w:w="2266"/>
      </w:tblGrid>
      <w:tr w:rsidR="00C77B86" w14:paraId="52571A7A" w14:textId="77777777" w:rsidTr="002F6169">
        <w:tc>
          <w:tcPr>
            <w:tcW w:w="5353" w:type="dxa"/>
          </w:tcPr>
          <w:p w14:paraId="7EF0924F" w14:textId="77777777" w:rsidR="00C77B86" w:rsidRPr="002F6169" w:rsidRDefault="00C77B86" w:rsidP="00C77B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</w:rPr>
              <w:t>Test ematico (</w:t>
            </w:r>
            <w:r w:rsidRPr="002F6169">
              <w:rPr>
                <w:rFonts w:ascii="Arial" w:hAnsi="Arial"/>
                <w:snapToGrid/>
                <w:szCs w:val="20"/>
              </w:rPr>
              <w:t xml:space="preserve">Interferon-Gamma Release Assays, </w:t>
            </w:r>
            <w:r>
              <w:rPr>
                <w:rFonts w:ascii="Arial" w:hAnsi="Arial"/>
                <w:szCs w:val="20"/>
              </w:rPr>
              <w:t>IGRA)</w:t>
            </w:r>
          </w:p>
        </w:tc>
        <w:tc>
          <w:tcPr>
            <w:tcW w:w="1559" w:type="dxa"/>
          </w:tcPr>
          <w:p w14:paraId="6E29D656" w14:textId="77777777" w:rsidR="00C77B86" w:rsidRDefault="00C77B86" w:rsidP="00C77B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  <w:highlight w:val="yellow"/>
              </w:rPr>
              <w:t>Data</w:t>
            </w:r>
          </w:p>
        </w:tc>
        <w:tc>
          <w:tcPr>
            <w:tcW w:w="2298" w:type="dxa"/>
          </w:tcPr>
          <w:p w14:paraId="561081F9" w14:textId="77777777" w:rsidR="00C77B86" w:rsidRDefault="00C77B86" w:rsidP="00C77B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</w:rPr>
              <w:t>positivo</w:t>
            </w:r>
          </w:p>
        </w:tc>
      </w:tr>
      <w:tr w:rsidR="00C77B86" w14:paraId="2DAB1628" w14:textId="77777777" w:rsidTr="002F6169">
        <w:tc>
          <w:tcPr>
            <w:tcW w:w="5353" w:type="dxa"/>
          </w:tcPr>
          <w:p w14:paraId="729F9F2C" w14:textId="77777777" w:rsidR="00C77B86" w:rsidRDefault="00FB3DA0" w:rsidP="00C77B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</w:rPr>
              <w:t>Radiografia del torace</w:t>
            </w:r>
          </w:p>
        </w:tc>
        <w:tc>
          <w:tcPr>
            <w:tcW w:w="1559" w:type="dxa"/>
          </w:tcPr>
          <w:p w14:paraId="70AA478E" w14:textId="77777777" w:rsidR="00C77B86" w:rsidRDefault="00721EFD" w:rsidP="00C77B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  <w:highlight w:val="yellow"/>
              </w:rPr>
              <w:t>Data</w:t>
            </w:r>
          </w:p>
        </w:tc>
        <w:tc>
          <w:tcPr>
            <w:tcW w:w="2298" w:type="dxa"/>
          </w:tcPr>
          <w:p w14:paraId="4F87F411" w14:textId="77777777" w:rsidR="00C77B86" w:rsidRDefault="00C77B86" w:rsidP="00C77B8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77DB82D" w14:textId="77777777" w:rsidR="00BB0ECA" w:rsidRDefault="00BB0ECA" w:rsidP="002F6169">
      <w:pPr>
        <w:rPr>
          <w:rFonts w:ascii="Arial" w:hAnsi="Arial" w:cs="Arial"/>
          <w:szCs w:val="20"/>
        </w:rPr>
      </w:pPr>
    </w:p>
    <w:p w14:paraId="4D0F604D" w14:textId="77777777" w:rsidR="00BB0ECA" w:rsidRDefault="0037676D" w:rsidP="002F6169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Il risultato del test indica che </w:t>
      </w:r>
      <w:r>
        <w:rPr>
          <w:rFonts w:ascii="Arial" w:hAnsi="Arial"/>
          <w:szCs w:val="20"/>
          <w:highlight w:val="yellow"/>
        </w:rPr>
        <w:t>Nome Cognome</w:t>
      </w:r>
      <w:r>
        <w:rPr>
          <w:rFonts w:ascii="Arial" w:hAnsi="Arial"/>
          <w:szCs w:val="20"/>
        </w:rPr>
        <w:t xml:space="preserve"> ha contratto un'infezione da micobatteri della tubercolosi. Nonostante ciò, non è possibile sapere se l'infezione abbia avuto luogo già molto tempo </w:t>
      </w:r>
      <w:r>
        <w:rPr>
          <w:rFonts w:ascii="Arial" w:hAnsi="Arial"/>
          <w:i/>
          <w:szCs w:val="20"/>
        </w:rPr>
        <w:t>prima</w:t>
      </w:r>
      <w:r>
        <w:rPr>
          <w:rFonts w:ascii="Arial" w:hAnsi="Arial"/>
          <w:szCs w:val="20"/>
        </w:rPr>
        <w:t xml:space="preserve"> dell'esposizione attuale. Non è altrettanto chiaro se siano </w:t>
      </w:r>
      <w:r>
        <w:rPr>
          <w:rFonts w:ascii="Arial" w:hAnsi="Arial"/>
          <w:i/>
          <w:szCs w:val="20"/>
        </w:rPr>
        <w:t>ancora presenti</w:t>
      </w:r>
      <w:r>
        <w:rPr>
          <w:rFonts w:ascii="Arial" w:hAnsi="Arial"/>
          <w:szCs w:val="20"/>
        </w:rPr>
        <w:t xml:space="preserve"> micobatteri vitali (capaci di moltiplicarsi). </w:t>
      </w:r>
    </w:p>
    <w:p w14:paraId="61EE4E86" w14:textId="77777777" w:rsidR="00BB0ECA" w:rsidRDefault="00BB0ECA" w:rsidP="002F6169">
      <w:pPr>
        <w:rPr>
          <w:rFonts w:ascii="Arial" w:hAnsi="Arial" w:cs="Arial"/>
          <w:szCs w:val="20"/>
        </w:rPr>
      </w:pPr>
    </w:p>
    <w:p w14:paraId="0E4761BE" w14:textId="77777777" w:rsidR="00144F80" w:rsidRDefault="00AF05CD" w:rsidP="00144F80">
      <w:pPr>
        <w:rPr>
          <w:rFonts w:ascii="Arial" w:hAnsi="Arial"/>
          <w:noProof w:val="0"/>
          <w:szCs w:val="20"/>
        </w:rPr>
      </w:pPr>
      <w:r>
        <w:rPr>
          <w:rFonts w:ascii="Arial" w:hAnsi="Arial"/>
          <w:szCs w:val="20"/>
        </w:rPr>
        <w:t xml:space="preserve">Il rischio che la persona interessata si ammali in futuro di tubercolosi è pari a diversi punti percentuale. </w:t>
      </w:r>
      <w:r w:rsidRPr="002F6169">
        <w:rPr>
          <w:rFonts w:ascii="Arial" w:hAnsi="Arial"/>
          <w:b/>
          <w:szCs w:val="20"/>
        </w:rPr>
        <w:t>Per questo motivo si raccomanda un trattamento preventivo, dato che al momento non può essere esclusa la presenza di una malattia tubercolare attiva.</w:t>
      </w:r>
      <w:r>
        <w:rPr>
          <w:rFonts w:ascii="Arial" w:hAnsi="Arial"/>
          <w:szCs w:val="20"/>
        </w:rPr>
        <w:t xml:space="preserve"> Questa raccomandazione è conforme alle direttive della Lega polmonare svizzera e dell'Ufficio federale della sanità (v. «Manuale della tubercolosi», pubblicato su </w:t>
      </w:r>
      <w:r>
        <w:t>www.tbinfo.ch)</w:t>
      </w:r>
    </w:p>
    <w:p w14:paraId="637D818D" w14:textId="77777777" w:rsidR="00BB0ECA" w:rsidRDefault="00BB0ECA" w:rsidP="002F6169">
      <w:pPr>
        <w:rPr>
          <w:rFonts w:ascii="Arial" w:hAnsi="Arial" w:cs="Arial"/>
          <w:szCs w:val="20"/>
        </w:rPr>
      </w:pPr>
    </w:p>
    <w:p w14:paraId="60DFDBA8" w14:textId="77777777" w:rsidR="00BB0ECA" w:rsidRDefault="0037676D" w:rsidP="002F6169">
      <w:pPr>
        <w:spacing w:after="60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Osservi i punti seguenti: </w:t>
      </w:r>
    </w:p>
    <w:p w14:paraId="06FAA948" w14:textId="77777777" w:rsidR="00BB0ECA" w:rsidRPr="002F6169" w:rsidRDefault="00DA3A34" w:rsidP="002F6169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2F6169">
        <w:rPr>
          <w:rFonts w:ascii="Arial" w:hAnsi="Arial"/>
          <w:szCs w:val="20"/>
        </w:rPr>
        <w:t xml:space="preserve">Il risultato del test IGRA è più specifico del test cutaneo di Mantoux e non è spiegabile con una precedente vaccinazione BCG. </w:t>
      </w:r>
    </w:p>
    <w:p w14:paraId="593CDC30" w14:textId="77777777" w:rsidR="00BB0ECA" w:rsidRPr="002F6169" w:rsidRDefault="002211DF" w:rsidP="002F6169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Il risultato positivo del test IGRA significa un aumento del rischio di sviluppo di una malattia tubercolare, soprattutto nei due anni dopo una nuova infezione e/o se la persona interessata presenta deficit immunitari (HIV, terapia immunosoppressiva, diabete, neoplasia maligna ecc.).</w:t>
      </w:r>
    </w:p>
    <w:p w14:paraId="0ED7FDA6" w14:textId="77777777" w:rsidR="00BB0ECA" w:rsidRPr="002F6169" w:rsidRDefault="00DA3A34" w:rsidP="002F6169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2F6169">
        <w:rPr>
          <w:rFonts w:ascii="Arial" w:hAnsi="Arial"/>
          <w:szCs w:val="20"/>
        </w:rPr>
        <w:t xml:space="preserve">Dato che il test IGRA è un test immunologico, non consente di distinguere tra </w:t>
      </w:r>
      <w:del w:id="2" w:author="Nathalie Gasser" w:date="2022-08-23T15:14:00Z">
        <w:r w:rsidRPr="002F6169" w:rsidDel="003F16C0">
          <w:rPr>
            <w:rFonts w:ascii="Arial" w:hAnsi="Arial"/>
            <w:szCs w:val="20"/>
          </w:rPr>
          <w:delText>L</w:delText>
        </w:r>
      </w:del>
      <w:r w:rsidRPr="002F6169">
        <w:rPr>
          <w:rFonts w:ascii="Arial" w:hAnsi="Arial"/>
          <w:szCs w:val="20"/>
        </w:rPr>
        <w:t xml:space="preserve">TBI e malattia tubercolare. </w:t>
      </w:r>
    </w:p>
    <w:p w14:paraId="0F2A857A" w14:textId="77777777" w:rsidR="00CF418E" w:rsidRPr="00CF418E" w:rsidRDefault="00DA3A34" w:rsidP="002F6169">
      <w:pPr>
        <w:pStyle w:val="Listenabsatz"/>
        <w:numPr>
          <w:ilvl w:val="0"/>
          <w:numId w:val="10"/>
        </w:numPr>
        <w:tabs>
          <w:tab w:val="left" w:pos="5103"/>
        </w:tabs>
        <w:rPr>
          <w:rFonts w:ascii="Arial" w:hAnsi="Arial" w:cs="Arial"/>
        </w:rPr>
      </w:pPr>
      <w:r w:rsidRPr="002F6169">
        <w:rPr>
          <w:rFonts w:ascii="Arial" w:hAnsi="Arial"/>
          <w:b/>
        </w:rPr>
        <w:t xml:space="preserve">Prima di iniziare </w:t>
      </w:r>
      <w:r w:rsidRPr="002F6169">
        <w:rPr>
          <w:rFonts w:ascii="Arial" w:hAnsi="Arial"/>
        </w:rPr>
        <w:t xml:space="preserve">un trattamento preventivo della </w:t>
      </w:r>
      <w:del w:id="3" w:author="Nathalie Gasser" w:date="2022-08-23T15:14:00Z">
        <w:r w:rsidRPr="002F6169" w:rsidDel="003F16C0">
          <w:rPr>
            <w:rFonts w:ascii="Arial" w:hAnsi="Arial"/>
          </w:rPr>
          <w:delText>L</w:delText>
        </w:r>
      </w:del>
      <w:r w:rsidRPr="002F6169">
        <w:rPr>
          <w:rFonts w:ascii="Arial" w:hAnsi="Arial"/>
        </w:rPr>
        <w:t xml:space="preserve">TBI si deve </w:t>
      </w:r>
      <w:r w:rsidRPr="002F6169">
        <w:rPr>
          <w:rFonts w:ascii="Arial" w:hAnsi="Arial"/>
          <w:b/>
        </w:rPr>
        <w:t>escludere la presenza di una malattia tubercolare</w:t>
      </w:r>
      <w:r w:rsidRPr="002F6169">
        <w:rPr>
          <w:rFonts w:ascii="Arial" w:hAnsi="Arial"/>
        </w:rPr>
        <w:t>: nessun reperto clinico o radiologico, vale a dire nessun sintomo e reperto compatibile con la tubercolosi all'esame radiografico del torace. In caso di tosse, espettorato o alterazioni evidenti all'esame radiografico del torace si deve attendere l'esito negativo di una coltura di espettorato e/o secreto bronchiale, prima di avviare il trattamento profilattico.</w:t>
      </w:r>
    </w:p>
    <w:p w14:paraId="6D4F4753" w14:textId="77777777" w:rsidR="00CF418E" w:rsidRDefault="00CF418E" w:rsidP="00CF418E">
      <w:pPr>
        <w:tabs>
          <w:tab w:val="left" w:pos="5103"/>
        </w:tabs>
        <w:rPr>
          <w:rFonts w:ascii="Arial" w:hAnsi="Arial"/>
        </w:rPr>
      </w:pPr>
    </w:p>
    <w:p w14:paraId="1570293A" w14:textId="77777777" w:rsidR="000B28E6" w:rsidRPr="00CF418E" w:rsidRDefault="00E0000B" w:rsidP="00CF418E">
      <w:pPr>
        <w:tabs>
          <w:tab w:val="left" w:pos="5103"/>
        </w:tabs>
        <w:rPr>
          <w:rFonts w:ascii="Arial" w:hAnsi="Arial" w:cs="Arial"/>
        </w:rPr>
      </w:pPr>
      <w:r w:rsidRPr="00CF418E">
        <w:rPr>
          <w:rFonts w:ascii="Arial" w:hAnsi="Arial"/>
        </w:rPr>
        <w:lastRenderedPageBreak/>
        <w:t xml:space="preserve">Conformemente alle raccomandazioni attuali, per il trattamento della </w:t>
      </w:r>
      <w:del w:id="4" w:author="Nathalie Gasser" w:date="2022-08-23T15:14:00Z">
        <w:r w:rsidRPr="00CF418E" w:rsidDel="003F16C0">
          <w:rPr>
            <w:rFonts w:ascii="Arial" w:hAnsi="Arial"/>
          </w:rPr>
          <w:delText>L</w:delText>
        </w:r>
      </w:del>
      <w:r w:rsidRPr="00CF418E">
        <w:rPr>
          <w:rFonts w:ascii="Arial" w:hAnsi="Arial"/>
        </w:rPr>
        <w:t xml:space="preserve">TBI si può scegliere uno di tre schemi, a condizione che </w:t>
      </w:r>
      <w:r w:rsidRPr="00CF418E">
        <w:rPr>
          <w:rFonts w:ascii="Arial" w:hAnsi="Arial"/>
          <w:b/>
        </w:rPr>
        <w:t>non</w:t>
      </w:r>
      <w:r w:rsidRPr="00CF418E">
        <w:rPr>
          <w:rFonts w:ascii="Arial" w:hAnsi="Arial"/>
        </w:rPr>
        <w:t xml:space="preserve"> siano state identificate resistenze per il caso indice.</w:t>
      </w:r>
      <w:r w:rsidR="00131687" w:rsidRPr="00CF418E">
        <w:rPr>
          <w:rFonts w:ascii="Arial" w:hAnsi="Arial"/>
          <w:szCs w:val="20"/>
        </w:rPr>
        <w:t xml:space="preserve"> In presenza di resistenze per il caso indice si deve consultare una/uno specialista: </w:t>
      </w:r>
      <w:r w:rsidR="00DA3A34" w:rsidRPr="00CF418E">
        <w:rPr>
          <w:rFonts w:ascii="Arial" w:hAnsi="Arial"/>
          <w:b/>
        </w:rPr>
        <w:t>Hotline TB 0800 388 388</w:t>
      </w:r>
      <w:r w:rsidR="00DA3A34" w:rsidRPr="00CF418E">
        <w:rPr>
          <w:rFonts w:ascii="Arial" w:hAnsi="Arial"/>
        </w:rPr>
        <w:t>.</w:t>
      </w:r>
    </w:p>
    <w:p w14:paraId="0AEA431B" w14:textId="77777777" w:rsidR="00BB0ECA" w:rsidRPr="002F6169" w:rsidRDefault="000B28E6" w:rsidP="002F6169">
      <w:pPr>
        <w:spacing w:after="60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I medicamenti vengono assunti una volta al giorno, preferibilmente al mattino, a digiuno. Le posologie sono le seguenti: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72"/>
        <w:gridCol w:w="4488"/>
      </w:tblGrid>
      <w:tr w:rsidR="009B2E41" w14:paraId="3D182167" w14:textId="77777777" w:rsidTr="002F6169">
        <w:trPr>
          <w:trHeight w:val="704"/>
        </w:trPr>
        <w:tc>
          <w:tcPr>
            <w:tcW w:w="4644" w:type="dxa"/>
          </w:tcPr>
          <w:p w14:paraId="581D1CA7" w14:textId="77777777" w:rsidR="00BB0ECA" w:rsidRDefault="00DA3A34" w:rsidP="002F6169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/>
                <w:snapToGrid/>
              </w:rPr>
            </w:pPr>
            <w:r w:rsidRPr="002F6169">
              <w:rPr>
                <w:rFonts w:ascii="Arial" w:hAnsi="Arial"/>
                <w:b/>
                <w:snapToGrid/>
              </w:rPr>
              <w:t>Isoniazide</w:t>
            </w:r>
            <w:r>
              <w:rPr>
                <w:rFonts w:ascii="Arial" w:hAnsi="Arial"/>
                <w:snapToGrid/>
              </w:rPr>
              <w:t xml:space="preserve"> </w:t>
            </w:r>
          </w:p>
          <w:p w14:paraId="6FE11532" w14:textId="77777777" w:rsidR="00BB0ECA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napToGrid/>
              </w:rPr>
              <w:t>Giornalmente per un periodo di 9 mesi</w:t>
            </w:r>
          </w:p>
        </w:tc>
        <w:tc>
          <w:tcPr>
            <w:tcW w:w="4566" w:type="dxa"/>
          </w:tcPr>
          <w:p w14:paraId="28F719E6" w14:textId="77777777" w:rsidR="00BB0ECA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5 mg/kg 1 volta al giorno, massimo 300 </w:t>
            </w:r>
            <w:r>
              <w:rPr>
                <w:rFonts w:ascii="Arial" w:hAnsi="Arial"/>
                <w:szCs w:val="20"/>
                <w:highlight w:val="yellow"/>
              </w:rPr>
              <w:t>mg/die</w:t>
            </w:r>
          </w:p>
          <w:p w14:paraId="2AA9546A" w14:textId="77777777" w:rsidR="00BB0ECA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zCs w:val="20"/>
              </w:rPr>
              <w:t>(nei bambini di peso corporeo inferiore a 25 kg: 10 mg/kg/die)</w:t>
            </w:r>
          </w:p>
        </w:tc>
      </w:tr>
    </w:tbl>
    <w:p w14:paraId="61C63D6A" w14:textId="77777777" w:rsidR="00BB0ECA" w:rsidRDefault="000B28E6" w:rsidP="002F6169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oppure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73"/>
        <w:gridCol w:w="4487"/>
      </w:tblGrid>
      <w:tr w:rsidR="009B2E41" w14:paraId="6724B7C9" w14:textId="77777777" w:rsidTr="002F6169">
        <w:tc>
          <w:tcPr>
            <w:tcW w:w="4644" w:type="dxa"/>
          </w:tcPr>
          <w:p w14:paraId="0D2EF2EA" w14:textId="77777777" w:rsidR="00BB0ECA" w:rsidRDefault="00DA3A34" w:rsidP="002F6169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2F6169">
              <w:rPr>
                <w:rFonts w:ascii="Arial" w:hAnsi="Arial"/>
                <w:b/>
                <w:snapToGrid/>
                <w:szCs w:val="20"/>
              </w:rPr>
              <w:t>Rifampicina</w:t>
            </w:r>
          </w:p>
          <w:p w14:paraId="5D29A198" w14:textId="77777777" w:rsidR="00BB0ECA" w:rsidRDefault="009B2E41" w:rsidP="002F6169">
            <w:pPr>
              <w:tabs>
                <w:tab w:val="left" w:pos="5103"/>
              </w:tabs>
              <w:spacing w:before="20" w:after="20"/>
            </w:pPr>
            <w:r>
              <w:rPr>
                <w:rFonts w:ascii="Arial" w:hAnsi="Arial"/>
                <w:snapToGrid/>
                <w:szCs w:val="20"/>
              </w:rPr>
              <w:t>Giornalmente per un periodo di 4 mesi</w:t>
            </w:r>
            <w:r>
              <w:t xml:space="preserve"> </w:t>
            </w:r>
          </w:p>
          <w:p w14:paraId="212932F7" w14:textId="77777777" w:rsidR="00BB0ECA" w:rsidRDefault="00BB0ECA" w:rsidP="002F6169">
            <w:pPr>
              <w:tabs>
                <w:tab w:val="left" w:pos="5103"/>
              </w:tabs>
              <w:spacing w:before="20" w:after="20"/>
            </w:pPr>
          </w:p>
          <w:p w14:paraId="4494F30A" w14:textId="77777777" w:rsidR="00BB0ECA" w:rsidRPr="002F6169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 w:cs="Arial"/>
                <w:noProof w:val="0"/>
                <w:snapToGrid/>
                <w:szCs w:val="20"/>
              </w:rPr>
            </w:pPr>
            <w:r>
              <w:rPr>
                <w:rFonts w:ascii="Arial" w:hAnsi="Arial"/>
                <w:snapToGrid/>
                <w:szCs w:val="20"/>
              </w:rPr>
              <w:t>Per la rifampicina vanno tenute in considerazione le interazioni, soprattutto quelle con i contraccettivi orali. Occorre informare il paziente della colorazione arancione dell'urina.</w:t>
            </w:r>
          </w:p>
        </w:tc>
        <w:tc>
          <w:tcPr>
            <w:tcW w:w="4566" w:type="dxa"/>
          </w:tcPr>
          <w:p w14:paraId="213CA126" w14:textId="77777777" w:rsidR="00BB0ECA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</w:rPr>
              <w:t>10 mg/kg 1 volta al giorno, massimo 600 mg/die</w:t>
            </w:r>
          </w:p>
          <w:p w14:paraId="2DFEF277" w14:textId="77777777" w:rsidR="00BB0ECA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szCs w:val="20"/>
              </w:rPr>
              <w:t>(nei bambini di peso corporeo inferiore a 25 kg: 15 mg/kg/die)</w:t>
            </w:r>
          </w:p>
          <w:p w14:paraId="28A899E5" w14:textId="77777777" w:rsidR="00BB0ECA" w:rsidRDefault="00BB0ECA" w:rsidP="002F6169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</w:p>
        </w:tc>
      </w:tr>
    </w:tbl>
    <w:p w14:paraId="06AB92CF" w14:textId="77777777" w:rsidR="00BB0ECA" w:rsidRDefault="000B28E6" w:rsidP="002F6169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oppure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72"/>
        <w:gridCol w:w="4488"/>
      </w:tblGrid>
      <w:tr w:rsidR="009B2E41" w14:paraId="48EC9C72" w14:textId="77777777" w:rsidTr="002F6169">
        <w:tc>
          <w:tcPr>
            <w:tcW w:w="4644" w:type="dxa"/>
          </w:tcPr>
          <w:p w14:paraId="7F2BBB2E" w14:textId="77777777" w:rsidR="00BB0ECA" w:rsidRDefault="00DA3A34" w:rsidP="002F6169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2F6169">
              <w:rPr>
                <w:rFonts w:ascii="Arial" w:hAnsi="Arial"/>
                <w:b/>
                <w:snapToGrid/>
                <w:szCs w:val="20"/>
              </w:rPr>
              <w:t>Isoniazide e rifampicina</w:t>
            </w:r>
          </w:p>
          <w:p w14:paraId="4BB8C574" w14:textId="77777777" w:rsidR="00BB0ECA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napToGrid/>
                <w:szCs w:val="20"/>
              </w:rPr>
              <w:t>Giornalmente per un periodo di 3 mesi</w:t>
            </w:r>
          </w:p>
        </w:tc>
        <w:tc>
          <w:tcPr>
            <w:tcW w:w="4566" w:type="dxa"/>
          </w:tcPr>
          <w:p w14:paraId="0A7BC2CB" w14:textId="77777777" w:rsidR="00BB0ECA" w:rsidRPr="00711D2C" w:rsidRDefault="009B2E41" w:rsidP="002F6169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</w:rPr>
            </w:pPr>
            <w:r w:rsidRPr="00711D2C">
              <w:rPr>
                <w:rFonts w:ascii="Arial" w:hAnsi="Arial" w:cs="Arial"/>
              </w:rPr>
              <w:t>Posologia</w:t>
            </w:r>
            <w:r w:rsidR="00711D2C">
              <w:rPr>
                <w:rFonts w:ascii="Arial" w:hAnsi="Arial" w:cs="Arial"/>
              </w:rPr>
              <w:t xml:space="preserve"> vedi sopra</w:t>
            </w:r>
          </w:p>
        </w:tc>
      </w:tr>
    </w:tbl>
    <w:p w14:paraId="383A8BD2" w14:textId="77777777" w:rsidR="00BB0ECA" w:rsidRDefault="00BB0ECA" w:rsidP="002F6169"/>
    <w:p w14:paraId="3912B8ED" w14:textId="77777777" w:rsidR="00BB0ECA" w:rsidRDefault="002201B5" w:rsidP="002F6169">
      <w:pPr>
        <w:tabs>
          <w:tab w:val="left" w:pos="5103"/>
        </w:tabs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La preghiamo di informare la persona interessata, escludere una tubercolosi attiva e poi proporre un trattamento preventivo. Inoltre, La preghiamo di compilare e inviarci il formulario allegato.</w:t>
      </w:r>
    </w:p>
    <w:p w14:paraId="1E4D3A6F" w14:textId="77777777" w:rsidR="00BB0ECA" w:rsidRDefault="00BB0ECA" w:rsidP="002F6169">
      <w:pPr>
        <w:tabs>
          <w:tab w:val="left" w:pos="5103"/>
        </w:tabs>
        <w:rPr>
          <w:rFonts w:ascii="Arial" w:hAnsi="Arial" w:cs="Arial"/>
          <w:szCs w:val="20"/>
        </w:rPr>
      </w:pPr>
    </w:p>
    <w:p w14:paraId="13C7821A" w14:textId="77777777" w:rsidR="00BB0ECA" w:rsidRDefault="002201B5" w:rsidP="002F6169">
      <w:pPr>
        <w:tabs>
          <w:tab w:val="left" w:pos="5103"/>
        </w:tabs>
        <w:spacing w:after="60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Per ulteriori informazioni restiamo a Sua completa disposizione:</w:t>
      </w:r>
    </w:p>
    <w:p w14:paraId="67D6E7C0" w14:textId="77777777" w:rsidR="00BB0ECA" w:rsidRDefault="000B28E6" w:rsidP="002F6169">
      <w:pPr>
        <w:tabs>
          <w:tab w:val="left" w:pos="5103"/>
        </w:tabs>
        <w:rPr>
          <w:rFonts w:ascii="Arial" w:hAnsi="Arial" w:cs="Arial"/>
          <w:szCs w:val="20"/>
        </w:rPr>
      </w:pPr>
      <w:r>
        <w:rPr>
          <w:rFonts w:ascii="Arial" w:hAnsi="Arial"/>
          <w:b/>
          <w:szCs w:val="20"/>
        </w:rPr>
        <w:t>Hotline TB</w:t>
      </w:r>
      <w:r>
        <w:rPr>
          <w:rFonts w:ascii="Arial" w:hAnsi="Arial"/>
          <w:szCs w:val="20"/>
        </w:rPr>
        <w:t xml:space="preserve"> </w:t>
      </w:r>
      <w:r>
        <w:rPr>
          <w:rFonts w:ascii="Arial" w:hAnsi="Arial"/>
          <w:b/>
          <w:szCs w:val="20"/>
        </w:rPr>
        <w:t xml:space="preserve">gratuita </w:t>
      </w:r>
      <w:r>
        <w:rPr>
          <w:rFonts w:ascii="Arial" w:hAnsi="Arial"/>
          <w:szCs w:val="20"/>
        </w:rPr>
        <w:t xml:space="preserve">per i medici offerta dal Centro competenza tubercolosi della Lega polmonare svizzera: </w:t>
      </w:r>
      <w:r w:rsidRPr="002F6169">
        <w:rPr>
          <w:rFonts w:ascii="Arial" w:hAnsi="Arial"/>
          <w:b/>
          <w:szCs w:val="20"/>
        </w:rPr>
        <w:t>0800 388 388</w:t>
      </w:r>
      <w:r>
        <w:rPr>
          <w:rFonts w:ascii="Arial" w:hAnsi="Arial"/>
          <w:szCs w:val="20"/>
        </w:rPr>
        <w:t xml:space="preserve"> oppure </w:t>
      </w:r>
      <w:hyperlink r:id="rId10" w:history="1">
        <w:r>
          <w:rPr>
            <w:rStyle w:val="Hyperlink"/>
            <w:rFonts w:ascii="Arial" w:hAnsi="Arial"/>
            <w:szCs w:val="20"/>
          </w:rPr>
          <w:t>www.tbinfo.ch</w:t>
        </w:r>
      </w:hyperlink>
      <w:r>
        <w:rPr>
          <w:rFonts w:ascii="Arial" w:hAnsi="Arial"/>
          <w:szCs w:val="20"/>
        </w:rPr>
        <w:t>.</w:t>
      </w:r>
    </w:p>
    <w:p w14:paraId="3A859574" w14:textId="77777777" w:rsidR="00BB0ECA" w:rsidRDefault="00BB0ECA" w:rsidP="002F6169">
      <w:pPr>
        <w:rPr>
          <w:rFonts w:ascii="Arial" w:hAnsi="Arial" w:cs="Arial"/>
          <w:szCs w:val="20"/>
        </w:rPr>
      </w:pPr>
    </w:p>
    <w:p w14:paraId="31C361C7" w14:textId="77777777" w:rsidR="00BB0ECA" w:rsidRDefault="00987783">
      <w:pPr>
        <w:rPr>
          <w:rFonts w:ascii="Arial" w:hAnsi="Arial" w:cs="Arial"/>
          <w:szCs w:val="20"/>
        </w:rPr>
      </w:pPr>
      <w:r>
        <w:rPr>
          <w:rFonts w:ascii="Arial" w:hAnsi="Arial"/>
        </w:rPr>
        <w:t>Grazie per la Sua collaborazione.</w:t>
      </w:r>
    </w:p>
    <w:p w14:paraId="2F8AD294" w14:textId="77777777" w:rsidR="00080D6B" w:rsidRDefault="00080D6B" w:rsidP="00C77B86">
      <w:pPr>
        <w:rPr>
          <w:rFonts w:ascii="Arial" w:hAnsi="Arial" w:cs="Arial"/>
          <w:szCs w:val="20"/>
        </w:rPr>
      </w:pPr>
    </w:p>
    <w:p w14:paraId="7BBD55F2" w14:textId="77777777" w:rsidR="00987783" w:rsidRDefault="00987783" w:rsidP="00C77B86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Cordiali saluti</w:t>
      </w:r>
    </w:p>
    <w:p w14:paraId="2997317B" w14:textId="77777777" w:rsidR="00BB0ECA" w:rsidRDefault="00BB0ECA" w:rsidP="002B57E3">
      <w:pPr>
        <w:rPr>
          <w:rFonts w:ascii="Arial" w:hAnsi="Arial" w:cs="Arial"/>
          <w:szCs w:val="20"/>
        </w:rPr>
      </w:pPr>
    </w:p>
    <w:p w14:paraId="28520C3C" w14:textId="77777777" w:rsidR="00BF36A0" w:rsidRDefault="00BF36A0" w:rsidP="00C77B86">
      <w:pPr>
        <w:rPr>
          <w:rFonts w:ascii="Arial" w:hAnsi="Arial" w:cs="Arial"/>
          <w:highlight w:val="yellow"/>
        </w:rPr>
      </w:pPr>
      <w:r>
        <w:rPr>
          <w:rFonts w:ascii="Arial" w:hAnsi="Arial"/>
        </w:rPr>
        <w:t xml:space="preserve">LEGA POLMONARE </w:t>
      </w:r>
      <w:r>
        <w:rPr>
          <w:rFonts w:ascii="Arial" w:hAnsi="Arial"/>
          <w:highlight w:val="yellow"/>
        </w:rPr>
        <w:t>...</w:t>
      </w:r>
    </w:p>
    <w:p w14:paraId="6EAC1763" w14:textId="77777777" w:rsidR="001C5C62" w:rsidRDefault="001C5C62" w:rsidP="00C77B86">
      <w:pPr>
        <w:rPr>
          <w:rFonts w:ascii="Arial" w:hAnsi="Arial" w:cs="Arial"/>
          <w:highlight w:val="yellow"/>
        </w:rPr>
      </w:pPr>
    </w:p>
    <w:p w14:paraId="5B0A16A4" w14:textId="77777777" w:rsidR="00BB0ECA" w:rsidRDefault="00BB0ECA" w:rsidP="002B57E3">
      <w:pPr>
        <w:rPr>
          <w:rFonts w:ascii="Arial" w:hAnsi="Arial" w:cs="Arial"/>
          <w:highlight w:val="yellow"/>
        </w:rPr>
      </w:pPr>
    </w:p>
    <w:p w14:paraId="2D137E27" w14:textId="77777777" w:rsidR="00BB0ECA" w:rsidRDefault="00BF36A0">
      <w:pPr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Nome Cognome</w:t>
      </w:r>
    </w:p>
    <w:p w14:paraId="5FDB5936" w14:textId="77777777" w:rsidR="00BB0ECA" w:rsidRDefault="0014334C">
      <w:pPr>
        <w:rPr>
          <w:rFonts w:ascii="Arial" w:hAnsi="Arial" w:cs="Arial"/>
        </w:rPr>
      </w:pPr>
      <w:r>
        <w:rPr>
          <w:rFonts w:ascii="Arial" w:hAnsi="Arial"/>
        </w:rPr>
        <w:t>Servizio competente tubercolosi</w:t>
      </w:r>
    </w:p>
    <w:p w14:paraId="7CFA4B8C" w14:textId="77777777" w:rsidR="00080D6B" w:rsidRPr="00C77B86" w:rsidRDefault="00080D6B" w:rsidP="001A253A">
      <w:pPr>
        <w:tabs>
          <w:tab w:val="left" w:pos="5103"/>
        </w:tabs>
        <w:jc w:val="both"/>
        <w:rPr>
          <w:rFonts w:ascii="Arial" w:hAnsi="Arial" w:cs="Arial"/>
          <w:szCs w:val="20"/>
        </w:rPr>
      </w:pPr>
    </w:p>
    <w:p w14:paraId="29313F62" w14:textId="77777777" w:rsidR="001A0C1F" w:rsidRDefault="00DA3A34" w:rsidP="0014334C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2F6169">
        <w:rPr>
          <w:rFonts w:ascii="Arial" w:hAnsi="Arial"/>
          <w:b/>
        </w:rPr>
        <w:t>Allegati</w:t>
      </w:r>
    </w:p>
    <w:p w14:paraId="61596073" w14:textId="77777777" w:rsidR="00080D6B" w:rsidRDefault="00DA3A34" w:rsidP="0014334C">
      <w:pPr>
        <w:tabs>
          <w:tab w:val="left" w:pos="5103"/>
        </w:tabs>
        <w:jc w:val="both"/>
        <w:rPr>
          <w:rFonts w:ascii="Arial" w:hAnsi="Arial" w:cs="Arial"/>
        </w:rPr>
      </w:pPr>
      <w:r w:rsidRPr="002F6169">
        <w:rPr>
          <w:rFonts w:ascii="Arial" w:hAnsi="Arial"/>
        </w:rPr>
        <w:t xml:space="preserve">Formulario per i risultati del trattamento della </w:t>
      </w:r>
      <w:del w:id="5" w:author="Nathalie Gasser" w:date="2022-08-23T15:14:00Z">
        <w:r w:rsidRPr="002F6169" w:rsidDel="003F16C0">
          <w:rPr>
            <w:rFonts w:ascii="Arial" w:hAnsi="Arial"/>
          </w:rPr>
          <w:delText>L</w:delText>
        </w:r>
      </w:del>
      <w:r w:rsidRPr="002F6169">
        <w:rPr>
          <w:rFonts w:ascii="Arial" w:hAnsi="Arial"/>
        </w:rPr>
        <w:t>TBI</w:t>
      </w:r>
    </w:p>
    <w:p w14:paraId="3CD6116A" w14:textId="77777777" w:rsidR="00437A77" w:rsidRDefault="00437A77" w:rsidP="0014334C">
      <w:pPr>
        <w:tabs>
          <w:tab w:val="left" w:pos="5103"/>
        </w:tabs>
        <w:jc w:val="both"/>
        <w:rPr>
          <w:rFonts w:ascii="Arial" w:hAnsi="Arial" w:cs="Arial"/>
        </w:rPr>
      </w:pPr>
      <w:r>
        <w:t>Risultati di laboratorio del test IGRA</w:t>
      </w:r>
    </w:p>
    <w:p w14:paraId="7B66F016" w14:textId="48CC846D" w:rsidR="00F1182F" w:rsidRPr="00080D6B" w:rsidRDefault="00F1182F" w:rsidP="0014334C">
      <w:pPr>
        <w:tabs>
          <w:tab w:val="left" w:pos="5103"/>
        </w:tabs>
        <w:jc w:val="both"/>
        <w:rPr>
          <w:rFonts w:ascii="Arial" w:hAnsi="Arial" w:cs="Arial"/>
        </w:rPr>
      </w:pPr>
      <w:r>
        <w:t xml:space="preserve">Estratto dal «Manuale della Tubercolosi», capitolo </w:t>
      </w:r>
      <w:ins w:id="6" w:author="Nathalie Gasser" w:date="2022-08-23T15:15:00Z">
        <w:r w:rsidR="003F16C0">
          <w:t>4</w:t>
        </w:r>
      </w:ins>
      <w:del w:id="7" w:author="Nathalie Gasser" w:date="2022-08-23T15:15:00Z">
        <w:r w:rsidDel="003F16C0">
          <w:delText>3.6</w:delText>
        </w:r>
      </w:del>
      <w:r>
        <w:t xml:space="preserve">, Trattamento dell’infezione tubercolare </w:t>
      </w:r>
      <w:del w:id="8" w:author="Nathalie Gasser" w:date="2022-08-23T15:15:00Z">
        <w:r w:rsidDel="003F16C0">
          <w:delText xml:space="preserve">latente </w:delText>
        </w:r>
      </w:del>
      <w:r>
        <w:t>(</w:t>
      </w:r>
      <w:del w:id="9" w:author="Nathalie Gasser" w:date="2022-08-23T15:14:00Z">
        <w:r w:rsidDel="003F16C0">
          <w:delText>L</w:delText>
        </w:r>
      </w:del>
      <w:r>
        <w:t>TBI)</w:t>
      </w:r>
    </w:p>
    <w:sectPr w:rsidR="00F1182F" w:rsidRPr="00080D6B" w:rsidSect="002F61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DDFA" w14:textId="77777777" w:rsidR="00067178" w:rsidRDefault="00067178">
      <w:r>
        <w:separator/>
      </w:r>
    </w:p>
  </w:endnote>
  <w:endnote w:type="continuationSeparator" w:id="0">
    <w:p w14:paraId="0C6693CA" w14:textId="77777777" w:rsidR="00067178" w:rsidRDefault="0006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4A66" w14:textId="77777777" w:rsidR="00C00A4F" w:rsidRDefault="00C00A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F849" w14:textId="77777777" w:rsidR="00506AF8" w:rsidRPr="00F1431F" w:rsidRDefault="00506AF8" w:rsidP="00E54527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>
      <w:rPr>
        <w:rFonts w:ascii="Arial" w:hAnsi="Arial"/>
        <w:sz w:val="17"/>
        <w:highlight w:val="yellow"/>
      </w:rPr>
      <w:t>Nome Cognome</w:t>
    </w:r>
    <w:r>
      <w:rPr>
        <w:rFonts w:ascii="Arial" w:hAnsi="Arial"/>
        <w:sz w:val="17"/>
        <w:highlight w:val="yellow"/>
      </w:rPr>
      <w:tab/>
      <w:t>Lega polmonare …</w:t>
    </w:r>
    <w:r>
      <w:rPr>
        <w:rFonts w:ascii="Arial" w:hAnsi="Arial"/>
        <w:sz w:val="17"/>
        <w:highlight w:val="yellow"/>
      </w:rPr>
      <w:tab/>
      <w:t>Telefono</w:t>
    </w:r>
  </w:p>
  <w:p w14:paraId="10DAE8E1" w14:textId="77777777" w:rsidR="00506AF8" w:rsidRPr="00F1431F" w:rsidRDefault="00506AF8" w:rsidP="001C5C6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>
      <w:rPr>
        <w:rFonts w:ascii="Arial" w:hAnsi="Arial"/>
        <w:sz w:val="17"/>
        <w:highlight w:val="yellow"/>
      </w:rPr>
      <w:t>E-mail</w:t>
    </w:r>
    <w:r>
      <w:rPr>
        <w:rFonts w:ascii="Arial" w:hAnsi="Arial"/>
        <w:sz w:val="17"/>
        <w:highlight w:val="yellow"/>
      </w:rPr>
      <w:tab/>
      <w:t>Via N.</w:t>
    </w:r>
    <w:r>
      <w:rPr>
        <w:rFonts w:ascii="Arial" w:hAnsi="Arial"/>
        <w:sz w:val="17"/>
        <w:highlight w:val="yellow"/>
      </w:rPr>
      <w:tab/>
      <w:t>Fax</w:t>
    </w:r>
  </w:p>
  <w:p w14:paraId="3924C9D8" w14:textId="77777777" w:rsidR="00506AF8" w:rsidRPr="00F86B82" w:rsidRDefault="00506AF8" w:rsidP="001C5C6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</w:rPr>
    </w:pPr>
    <w:r>
      <w:rPr>
        <w:rFonts w:ascii="Arial" w:hAnsi="Arial"/>
        <w:sz w:val="17"/>
        <w:highlight w:val="yellow"/>
      </w:rPr>
      <w:t>Telefono diretto</w:t>
    </w:r>
    <w:r>
      <w:rPr>
        <w:rFonts w:ascii="Arial" w:hAnsi="Arial"/>
        <w:sz w:val="17"/>
        <w:highlight w:val="yellow"/>
      </w:rPr>
      <w:tab/>
      <w:t>NPA Località</w:t>
    </w:r>
    <w:r>
      <w:rPr>
        <w:rFonts w:ascii="Arial" w:hAnsi="Arial"/>
        <w:sz w:val="17"/>
        <w:highlight w:val="yellow"/>
      </w:rPr>
      <w:tab/>
      <w:t>Indirizzo Internet</w:t>
    </w:r>
  </w:p>
  <w:p w14:paraId="53602F98" w14:textId="77777777" w:rsidR="00506AF8" w:rsidRPr="0014334C" w:rsidRDefault="00506AF8" w:rsidP="0014334C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30AA" w14:textId="77777777" w:rsidR="00C00A4F" w:rsidRDefault="00C00A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815E" w14:textId="77777777" w:rsidR="00067178" w:rsidRDefault="00067178">
      <w:r>
        <w:separator/>
      </w:r>
    </w:p>
  </w:footnote>
  <w:footnote w:type="continuationSeparator" w:id="0">
    <w:p w14:paraId="4EAC8496" w14:textId="77777777" w:rsidR="00067178" w:rsidRDefault="0006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FFEB" w14:textId="77777777" w:rsidR="00C00A4F" w:rsidRDefault="00C00A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AED7" w14:textId="77777777" w:rsidR="00C00A4F" w:rsidRDefault="00C00A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50E9" w14:textId="77777777" w:rsidR="00C00A4F" w:rsidRDefault="00C00A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DFF"/>
    <w:multiLevelType w:val="hybridMultilevel"/>
    <w:tmpl w:val="379CE65C"/>
    <w:lvl w:ilvl="0" w:tplc="03FAD9CE">
      <w:start w:val="2"/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EE3"/>
    <w:multiLevelType w:val="hybridMultilevel"/>
    <w:tmpl w:val="59E40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645"/>
    <w:multiLevelType w:val="hybridMultilevel"/>
    <w:tmpl w:val="296A0A0A"/>
    <w:lvl w:ilvl="0" w:tplc="78B063DC">
      <w:numFmt w:val="bullet"/>
      <w:lvlText w:val="-"/>
      <w:lvlJc w:val="left"/>
      <w:pPr>
        <w:ind w:left="720" w:hanging="360"/>
      </w:pPr>
      <w:rPr>
        <w:rFonts w:ascii="Arial" w:eastAsia="Times New Roman" w:hAnsi="Arial" w:cs="Syntax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3483"/>
    <w:multiLevelType w:val="hybridMultilevel"/>
    <w:tmpl w:val="20665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770"/>
    <w:multiLevelType w:val="hybridMultilevel"/>
    <w:tmpl w:val="F5E8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F4173"/>
    <w:multiLevelType w:val="hybridMultilevel"/>
    <w:tmpl w:val="423C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" w15:restartNumberingAfterBreak="0">
    <w:nsid w:val="520669E9"/>
    <w:multiLevelType w:val="hybridMultilevel"/>
    <w:tmpl w:val="F2484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E2A"/>
    <w:multiLevelType w:val="hybridMultilevel"/>
    <w:tmpl w:val="EA847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04BC"/>
    <w:multiLevelType w:val="hybridMultilevel"/>
    <w:tmpl w:val="DFEC25A4"/>
    <w:lvl w:ilvl="0" w:tplc="D8B6537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Syntax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63D0"/>
    <w:multiLevelType w:val="hybridMultilevel"/>
    <w:tmpl w:val="E870CC6A"/>
    <w:lvl w:ilvl="0" w:tplc="B0320284">
      <w:numFmt w:val="bullet"/>
      <w:lvlText w:val="–"/>
      <w:lvlJc w:val="left"/>
      <w:pPr>
        <w:ind w:left="720" w:hanging="360"/>
      </w:pPr>
      <w:rPr>
        <w:rFonts w:ascii="Arial" w:eastAsia="SyntaxLTStd-Roman" w:hAnsi="Arial" w:cs="Syntax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797618">
    <w:abstractNumId w:val="6"/>
  </w:num>
  <w:num w:numId="2" w16cid:durableId="1485732211">
    <w:abstractNumId w:val="2"/>
  </w:num>
  <w:num w:numId="3" w16cid:durableId="342514931">
    <w:abstractNumId w:val="7"/>
  </w:num>
  <w:num w:numId="4" w16cid:durableId="76873737">
    <w:abstractNumId w:val="9"/>
  </w:num>
  <w:num w:numId="5" w16cid:durableId="1380744877">
    <w:abstractNumId w:val="1"/>
  </w:num>
  <w:num w:numId="6" w16cid:durableId="1959724100">
    <w:abstractNumId w:val="5"/>
  </w:num>
  <w:num w:numId="7" w16cid:durableId="2000038318">
    <w:abstractNumId w:val="8"/>
  </w:num>
  <w:num w:numId="8" w16cid:durableId="918170861">
    <w:abstractNumId w:val="10"/>
  </w:num>
  <w:num w:numId="9" w16cid:durableId="1927372706">
    <w:abstractNumId w:val="0"/>
  </w:num>
  <w:num w:numId="10" w16cid:durableId="1800302380">
    <w:abstractNumId w:val="3"/>
  </w:num>
  <w:num w:numId="11" w16cid:durableId="52602060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E3"/>
    <w:rsid w:val="00026C94"/>
    <w:rsid w:val="00036A4C"/>
    <w:rsid w:val="00040962"/>
    <w:rsid w:val="000538BC"/>
    <w:rsid w:val="00067178"/>
    <w:rsid w:val="0007018D"/>
    <w:rsid w:val="00073118"/>
    <w:rsid w:val="00080D6B"/>
    <w:rsid w:val="000948F3"/>
    <w:rsid w:val="000A5ABD"/>
    <w:rsid w:val="000B28E6"/>
    <w:rsid w:val="000B3D6A"/>
    <w:rsid w:val="000C2349"/>
    <w:rsid w:val="000E739D"/>
    <w:rsid w:val="000F0518"/>
    <w:rsid w:val="00117F2B"/>
    <w:rsid w:val="00130880"/>
    <w:rsid w:val="00131687"/>
    <w:rsid w:val="0014334C"/>
    <w:rsid w:val="00144F80"/>
    <w:rsid w:val="001A0C1F"/>
    <w:rsid w:val="001A253A"/>
    <w:rsid w:val="001C5C62"/>
    <w:rsid w:val="001E66F3"/>
    <w:rsid w:val="001E6A2D"/>
    <w:rsid w:val="001F4719"/>
    <w:rsid w:val="002201B5"/>
    <w:rsid w:val="002211DF"/>
    <w:rsid w:val="00225B3B"/>
    <w:rsid w:val="00247E4F"/>
    <w:rsid w:val="00250FFB"/>
    <w:rsid w:val="002A005A"/>
    <w:rsid w:val="002A7C4C"/>
    <w:rsid w:val="002B01FC"/>
    <w:rsid w:val="002B57E3"/>
    <w:rsid w:val="002C3928"/>
    <w:rsid w:val="002C44E4"/>
    <w:rsid w:val="002D1FD4"/>
    <w:rsid w:val="002F0584"/>
    <w:rsid w:val="002F6169"/>
    <w:rsid w:val="00340E67"/>
    <w:rsid w:val="0037676D"/>
    <w:rsid w:val="00385885"/>
    <w:rsid w:val="003A35C5"/>
    <w:rsid w:val="003B0ECB"/>
    <w:rsid w:val="003C09D6"/>
    <w:rsid w:val="003D5EEC"/>
    <w:rsid w:val="003F16C0"/>
    <w:rsid w:val="00404335"/>
    <w:rsid w:val="00437A77"/>
    <w:rsid w:val="004D378B"/>
    <w:rsid w:val="00500FC9"/>
    <w:rsid w:val="00506AF8"/>
    <w:rsid w:val="00507CF7"/>
    <w:rsid w:val="00574B9B"/>
    <w:rsid w:val="005C7C4D"/>
    <w:rsid w:val="005D50AE"/>
    <w:rsid w:val="005F7346"/>
    <w:rsid w:val="00617A56"/>
    <w:rsid w:val="006964C4"/>
    <w:rsid w:val="006D30BE"/>
    <w:rsid w:val="0070048F"/>
    <w:rsid w:val="00711D2C"/>
    <w:rsid w:val="007125CD"/>
    <w:rsid w:val="00721EFD"/>
    <w:rsid w:val="0073259B"/>
    <w:rsid w:val="0076703C"/>
    <w:rsid w:val="007741BA"/>
    <w:rsid w:val="00775328"/>
    <w:rsid w:val="00775CCC"/>
    <w:rsid w:val="0086668F"/>
    <w:rsid w:val="0087171D"/>
    <w:rsid w:val="008D0B12"/>
    <w:rsid w:val="008E0615"/>
    <w:rsid w:val="008F2FD5"/>
    <w:rsid w:val="00921A42"/>
    <w:rsid w:val="00931D32"/>
    <w:rsid w:val="009554E9"/>
    <w:rsid w:val="009564C2"/>
    <w:rsid w:val="00972CDC"/>
    <w:rsid w:val="00987783"/>
    <w:rsid w:val="009A0549"/>
    <w:rsid w:val="009A7075"/>
    <w:rsid w:val="009B2E41"/>
    <w:rsid w:val="009B5C12"/>
    <w:rsid w:val="009C0A37"/>
    <w:rsid w:val="009E5508"/>
    <w:rsid w:val="009F4C1C"/>
    <w:rsid w:val="00A17857"/>
    <w:rsid w:val="00A3397F"/>
    <w:rsid w:val="00A7202A"/>
    <w:rsid w:val="00A87D72"/>
    <w:rsid w:val="00AB509C"/>
    <w:rsid w:val="00AE3B22"/>
    <w:rsid w:val="00AF05CD"/>
    <w:rsid w:val="00B33D17"/>
    <w:rsid w:val="00B67D3F"/>
    <w:rsid w:val="00BA17EF"/>
    <w:rsid w:val="00BB0ECA"/>
    <w:rsid w:val="00BF36A0"/>
    <w:rsid w:val="00BF7FD8"/>
    <w:rsid w:val="00C00A4F"/>
    <w:rsid w:val="00C13987"/>
    <w:rsid w:val="00C5175E"/>
    <w:rsid w:val="00C77B86"/>
    <w:rsid w:val="00C941A9"/>
    <w:rsid w:val="00CA62C0"/>
    <w:rsid w:val="00CB30F2"/>
    <w:rsid w:val="00CC5F75"/>
    <w:rsid w:val="00CF0554"/>
    <w:rsid w:val="00CF418E"/>
    <w:rsid w:val="00CF6AD7"/>
    <w:rsid w:val="00D22E07"/>
    <w:rsid w:val="00D97645"/>
    <w:rsid w:val="00DA3428"/>
    <w:rsid w:val="00DA3A34"/>
    <w:rsid w:val="00DE0350"/>
    <w:rsid w:val="00E0000B"/>
    <w:rsid w:val="00E2722A"/>
    <w:rsid w:val="00E54527"/>
    <w:rsid w:val="00EA0D64"/>
    <w:rsid w:val="00EC1164"/>
    <w:rsid w:val="00ED63C1"/>
    <w:rsid w:val="00EF1E61"/>
    <w:rsid w:val="00F1182F"/>
    <w:rsid w:val="00F21A61"/>
    <w:rsid w:val="00F23669"/>
    <w:rsid w:val="00F67E53"/>
    <w:rsid w:val="00F7119F"/>
    <w:rsid w:val="00F76B25"/>
    <w:rsid w:val="00FA21F7"/>
    <w:rsid w:val="00FA55E3"/>
    <w:rsid w:val="00FB3DA0"/>
    <w:rsid w:val="00FE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AB61C"/>
  <w15:docId w15:val="{88B8F204-336B-40B2-9DA7-1908AD6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171D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87171D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7171D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87171D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87171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17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717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8717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8717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7171D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717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171D"/>
  </w:style>
  <w:style w:type="character" w:styleId="Kommentarzeichen">
    <w:name w:val="annotation reference"/>
    <w:rsid w:val="009564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64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564C2"/>
    <w:rPr>
      <w:b/>
      <w:bCs/>
    </w:rPr>
  </w:style>
  <w:style w:type="paragraph" w:styleId="Sprechblasentext">
    <w:name w:val="Balloon Text"/>
    <w:basedOn w:val="Standard"/>
    <w:semiHidden/>
    <w:rsid w:val="009564C2"/>
    <w:rPr>
      <w:rFonts w:ascii="Tahoma" w:hAnsi="Tahoma" w:cs="Tahoma"/>
      <w:sz w:val="16"/>
      <w:szCs w:val="16"/>
    </w:rPr>
  </w:style>
  <w:style w:type="character" w:styleId="Hyperlink">
    <w:name w:val="Hyperlink"/>
    <w:rsid w:val="009B5C12"/>
    <w:rPr>
      <w:color w:val="0000FF"/>
      <w:u w:val="single"/>
    </w:rPr>
  </w:style>
  <w:style w:type="paragraph" w:styleId="Funotentext">
    <w:name w:val="footnote text"/>
    <w:basedOn w:val="Standard"/>
    <w:semiHidden/>
    <w:rsid w:val="009B5C12"/>
    <w:rPr>
      <w:sz w:val="20"/>
      <w:szCs w:val="20"/>
    </w:rPr>
  </w:style>
  <w:style w:type="character" w:styleId="Funotenzeichen">
    <w:name w:val="footnote reference"/>
    <w:semiHidden/>
    <w:rsid w:val="009B5C12"/>
    <w:rPr>
      <w:vertAlign w:val="superscript"/>
    </w:rPr>
  </w:style>
  <w:style w:type="paragraph" w:styleId="Textkrper">
    <w:name w:val="Body Text"/>
    <w:basedOn w:val="Standard"/>
    <w:rsid w:val="00AE3B22"/>
    <w:rPr>
      <w:rFonts w:ascii="Times New Roman" w:hAnsi="Times New Roman"/>
      <w:color w:val="FF0000"/>
    </w:rPr>
  </w:style>
  <w:style w:type="paragraph" w:styleId="Listenabsatz">
    <w:name w:val="List Paragraph"/>
    <w:basedOn w:val="Standard"/>
    <w:uiPriority w:val="34"/>
    <w:qFormat/>
    <w:rsid w:val="0037676D"/>
    <w:pPr>
      <w:ind w:left="720"/>
      <w:contextualSpacing/>
    </w:pPr>
  </w:style>
  <w:style w:type="table" w:styleId="Tabellenraster">
    <w:name w:val="Table Grid"/>
    <w:basedOn w:val="NormaleTabelle"/>
    <w:rsid w:val="00C77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uzeileZchn">
    <w:name w:val="Fußzeile Zchn"/>
    <w:basedOn w:val="Absatz-Standardschriftart"/>
    <w:link w:val="Fuzeile"/>
    <w:rsid w:val="001C5C62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locked/>
    <w:rsid w:val="00FB3DA0"/>
    <w:rPr>
      <w:rFonts w:ascii="Syntax" w:hAnsi="Syntax"/>
      <w:noProof/>
      <w:snapToGrid w:val="0"/>
      <w:sz w:val="20"/>
      <w:szCs w:val="20"/>
      <w:lang w:eastAsia="de-DE"/>
    </w:rPr>
  </w:style>
  <w:style w:type="paragraph" w:styleId="berarbeitung">
    <w:name w:val="Revision"/>
    <w:hidden/>
    <w:semiHidden/>
    <w:rsid w:val="003F16C0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tbinfo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nz\AppData\Local\Microsoft\Windows\INetCache\Content.Outlook\1JED3Z7S\183.2_Brief_Prim&#228;rbeh_nur_IGRA_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0F172-BB4C-4FE0-96F3-073340882A54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8FAD1AC6-8E93-410B-92EB-AD982E00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788612-5DCA-42B9-8A3C-17292C7ED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183.2_Brief_Primärbeh_nur_IGRA_2017</Template>
  <TotalTime>0</TotalTime>
  <Pages>2</Pages>
  <Words>579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Primärbehandler bei positivem γ-IFN-Test</vt:lpstr>
      <vt:lpstr>Brief Primärbehandler bei positivem γ-IFN-Test</vt:lpstr>
    </vt:vector>
  </TitlesOfParts>
  <Company>Lungenliga Schweiz</Company>
  <LinksUpToDate>false</LinksUpToDate>
  <CharactersWithSpaces>4223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Primärbehandler bei positivem γ-IFN-Test</dc:title>
  <dc:creator>Daniela Lenz</dc:creator>
  <cp:lastModifiedBy>Nathalie Gasser</cp:lastModifiedBy>
  <cp:revision>9</cp:revision>
  <cp:lastPrinted>2011-01-18T12:50:00Z</cp:lastPrinted>
  <dcterms:created xsi:type="dcterms:W3CDTF">2017-05-18T16:15:00Z</dcterms:created>
  <dcterms:modified xsi:type="dcterms:W3CDTF">2022-08-23T13:15:00Z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